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5328" w14:textId="77777777" w:rsidR="00FE067E" w:rsidRDefault="00CD36CF" w:rsidP="00EF6030">
      <w:pPr>
        <w:pStyle w:val="TitlePageOrigin"/>
      </w:pPr>
      <w:r>
        <w:t>WEST virginia legislature</w:t>
      </w:r>
    </w:p>
    <w:p w14:paraId="0AFCCD06" w14:textId="77777777" w:rsidR="00CD36CF" w:rsidRDefault="00CD36CF" w:rsidP="00EF6030">
      <w:pPr>
        <w:pStyle w:val="TitlePageSession"/>
      </w:pPr>
      <w:r>
        <w:t>20</w:t>
      </w:r>
      <w:r w:rsidR="006565E8">
        <w:t>2</w:t>
      </w:r>
      <w:r w:rsidR="00AF09E0">
        <w:t>4</w:t>
      </w:r>
      <w:r>
        <w:t xml:space="preserve"> regular session</w:t>
      </w:r>
    </w:p>
    <w:p w14:paraId="77DC65F8" w14:textId="4F0A5641" w:rsidR="00E619D3" w:rsidRDefault="00E619D3" w:rsidP="00EF6030">
      <w:pPr>
        <w:pStyle w:val="TitlePageBillPrefix"/>
      </w:pPr>
      <w:r>
        <w:t>Engrossed</w:t>
      </w:r>
    </w:p>
    <w:p w14:paraId="1F520818" w14:textId="36B5CF3F" w:rsidR="00CD36CF" w:rsidRDefault="00AC3B58" w:rsidP="00EF6030">
      <w:pPr>
        <w:pStyle w:val="TitlePageBillPrefix"/>
      </w:pPr>
      <w:r>
        <w:t>Committee Substitute</w:t>
      </w:r>
    </w:p>
    <w:p w14:paraId="290D3AF1" w14:textId="77777777" w:rsidR="00AC3B58" w:rsidRPr="00AC3B58" w:rsidRDefault="00AC3B58" w:rsidP="00EF6030">
      <w:pPr>
        <w:pStyle w:val="TitlePageBillPrefix"/>
      </w:pPr>
      <w:r>
        <w:t>for</w:t>
      </w:r>
    </w:p>
    <w:p w14:paraId="7B9AE831" w14:textId="489C51D7" w:rsidR="00CD36CF" w:rsidRDefault="00E07461" w:rsidP="00EF6030">
      <w:pPr>
        <w:pStyle w:val="BillNumber"/>
      </w:pPr>
      <w:sdt>
        <w:sdtPr>
          <w:tag w:val="Chamber"/>
          <w:id w:val="893011969"/>
          <w:lock w:val="sdtLocked"/>
          <w:placeholder>
            <w:docPart w:val="36C8273C78BC470486589AD7BCE8597E"/>
          </w:placeholder>
          <w:dropDownList>
            <w:listItem w:displayText="House" w:value="House"/>
            <w:listItem w:displayText="Senate" w:value="Senate"/>
          </w:dropDownList>
        </w:sdtPr>
        <w:sdtEndPr/>
        <w:sdtContent>
          <w:r w:rsidR="000C7F64">
            <w:t>Senate</w:t>
          </w:r>
        </w:sdtContent>
      </w:sdt>
      <w:r w:rsidR="00303684">
        <w:t xml:space="preserve"> </w:t>
      </w:r>
      <w:r w:rsidR="00CD36CF">
        <w:t xml:space="preserve">Bill </w:t>
      </w:r>
      <w:sdt>
        <w:sdtPr>
          <w:tag w:val="BNum"/>
          <w:id w:val="1645317809"/>
          <w:lock w:val="sdtLocked"/>
          <w:placeholder>
            <w:docPart w:val="DE505CC898B141ACB31BEDEB9070A11E"/>
          </w:placeholder>
          <w:text/>
        </w:sdtPr>
        <w:sdtEndPr/>
        <w:sdtContent>
          <w:r w:rsidR="000C7F64" w:rsidRPr="000C7F64">
            <w:t>727</w:t>
          </w:r>
        </w:sdtContent>
      </w:sdt>
    </w:p>
    <w:p w14:paraId="0FFAEF06" w14:textId="7459CE59" w:rsidR="000C7F64" w:rsidRDefault="000C7F64" w:rsidP="00EF6030">
      <w:pPr>
        <w:pStyle w:val="References"/>
        <w:rPr>
          <w:smallCaps/>
        </w:rPr>
      </w:pPr>
      <w:r>
        <w:rPr>
          <w:smallCaps/>
        </w:rPr>
        <w:t>By Senators Grady</w:t>
      </w:r>
      <w:r w:rsidR="000A53D3">
        <w:rPr>
          <w:smallCaps/>
        </w:rPr>
        <w:t>,</w:t>
      </w:r>
      <w:r>
        <w:rPr>
          <w:smallCaps/>
        </w:rPr>
        <w:t xml:space="preserve"> Roberts, and Plymale</w:t>
      </w:r>
    </w:p>
    <w:p w14:paraId="7A4082E6" w14:textId="576F9577" w:rsidR="000C7F64" w:rsidRDefault="00CD36CF" w:rsidP="00EF6030">
      <w:pPr>
        <w:pStyle w:val="References"/>
      </w:pPr>
      <w:r>
        <w:t>[</w:t>
      </w:r>
      <w:r w:rsidR="00002112">
        <w:t xml:space="preserve">Originating in the Committee on </w:t>
      </w:r>
      <w:sdt>
        <w:sdtPr>
          <w:tag w:val="References"/>
          <w:id w:val="-1043047873"/>
          <w:placeholder>
            <w:docPart w:val="DEF7045B4FB840D58C41AFBDC55617B2"/>
          </w:placeholder>
          <w:text w:multiLine="1"/>
        </w:sdtPr>
        <w:sdtEndPr/>
        <w:sdtContent>
          <w:r w:rsidR="00157281">
            <w:t>Education</w:t>
          </w:r>
        </w:sdtContent>
      </w:sdt>
      <w:r w:rsidR="00002112">
        <w:t xml:space="preserve">; reported </w:t>
      </w:r>
      <w:sdt>
        <w:sdtPr>
          <w:id w:val="-32107996"/>
          <w:placeholder>
            <w:docPart w:val="FD867B82309043859445F29B5D2481A3"/>
          </w:placeholder>
          <w:text/>
        </w:sdtPr>
        <w:sdtEndPr/>
        <w:sdtContent>
          <w:r w:rsidR="00157281">
            <w:t xml:space="preserve">February </w:t>
          </w:r>
          <w:r w:rsidR="0084434A">
            <w:t>20</w:t>
          </w:r>
          <w:r w:rsidR="00157281">
            <w:t>, 2024</w:t>
          </w:r>
        </w:sdtContent>
      </w:sdt>
      <w:r>
        <w:t>]</w:t>
      </w:r>
    </w:p>
    <w:p w14:paraId="14E04836" w14:textId="77777777" w:rsidR="000C7F64" w:rsidRDefault="000C7F64" w:rsidP="000C7F64">
      <w:pPr>
        <w:pStyle w:val="TitlePageOrigin"/>
      </w:pPr>
    </w:p>
    <w:p w14:paraId="1D1D07B4" w14:textId="28B0775F" w:rsidR="000C7F64" w:rsidRDefault="000C7F64" w:rsidP="000C7F64">
      <w:pPr>
        <w:pStyle w:val="TitlePageOrigin"/>
        <w:rPr>
          <w:color w:val="auto"/>
        </w:rPr>
      </w:pPr>
    </w:p>
    <w:p w14:paraId="285FDB0B" w14:textId="77777777" w:rsidR="0084434A" w:rsidRDefault="0084434A" w:rsidP="000C7F64">
      <w:pPr>
        <w:pStyle w:val="TitlePageOrigin"/>
        <w:rPr>
          <w:color w:val="auto"/>
        </w:rPr>
      </w:pPr>
    </w:p>
    <w:p w14:paraId="5A4A7340" w14:textId="77777777" w:rsidR="0084434A" w:rsidRDefault="0084434A" w:rsidP="000C7F64">
      <w:pPr>
        <w:pStyle w:val="TitlePageOrigin"/>
        <w:rPr>
          <w:color w:val="auto"/>
        </w:rPr>
      </w:pPr>
    </w:p>
    <w:p w14:paraId="53ED0553" w14:textId="6B5B59C2" w:rsidR="0084434A" w:rsidRPr="00E07461" w:rsidRDefault="000C7F64" w:rsidP="00E07461">
      <w:pPr>
        <w:ind w:left="720" w:hanging="720"/>
        <w:jc w:val="both"/>
        <w:rPr>
          <w:rFonts w:cs="Arial"/>
          <w:color w:val="auto"/>
        </w:rPr>
      </w:pPr>
      <w:r w:rsidRPr="00E07461">
        <w:rPr>
          <w:rFonts w:cs="Arial"/>
          <w:color w:val="auto"/>
        </w:rPr>
        <w:lastRenderedPageBreak/>
        <w:t>A BIL</w:t>
      </w:r>
      <w:r w:rsidR="0084434A" w:rsidRPr="00E07461">
        <w:rPr>
          <w:rFonts w:cs="Arial"/>
          <w:color w:val="auto"/>
        </w:rPr>
        <w:t>L</w:t>
      </w:r>
      <w:r w:rsidR="0084434A" w:rsidRPr="00E07461">
        <w:rPr>
          <w:rFonts w:cs="Arial"/>
          <w:color w:val="auto"/>
        </w:rPr>
        <w:t xml:space="preserve"> to amend and reenact §18-5A-5 of the Code of West Virginia, 1931, as amended; and to amend and reenact §18A-4-8b of said code, all relating to revising the process for county boards of education to hire aides and early childhood classroom assistant teachers; requiring that any process that may be established by a faculty senate to obtain information regarding applicants for aide and early childhood classroom assistant teacher vacancies that will enable the faculty senate to submit recommendations regarding employment include the participation and input of one service person; establishing parameters for the service person selected; addressing training of service personnel who may participate in interviews and  compensation of a service person who directly participates in the training for periods beyond his or her individual contract; providing for a committee of faculty senate members responsible for making a recommendation to include one service person when information regarding applicants for aide or early childhood classroom assistant teacher vacancies is being obtained; allowing the principal or certain other person designated in West Virginia Board of Education rule to be given opportunity to interview all qualified applicants and make recommendations regarding their employment; allowing faculty senate including the required participating service person to interview or otherwise obtain information regarding applicants; adding to criterion that decisions affecting promotions and filling of the aide and early childhood classroom assistant teacher positions are to be based on; specifying weight to be given to each criterion; requiring all qualified applicants to be considered together in one group; requiring appointment of applicant if the principal and faculty senate with the participation and input of the required service person recommend the same applicant and the county superintendent concurs; requiring state board rule to implement and interpret certain provisions; allowing rule to include compensation for those directly participating in making recommendations during periods of participation beyond their individual contract; and establishing effective date.</w:t>
      </w:r>
    </w:p>
    <w:p w14:paraId="5F9C36BE" w14:textId="46F2288E" w:rsidR="000C7F64" w:rsidRPr="00E07461" w:rsidRDefault="000C7F64" w:rsidP="00E07461">
      <w:pPr>
        <w:pStyle w:val="TitleSection"/>
        <w:suppressLineNumbers/>
        <w:rPr>
          <w:i/>
          <w:iCs/>
          <w:color w:val="auto"/>
        </w:rPr>
        <w:sectPr w:rsidR="000C7F64" w:rsidRPr="00E07461" w:rsidSect="000C7F6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07461">
        <w:rPr>
          <w:i/>
          <w:iCs/>
          <w:color w:val="auto"/>
        </w:rPr>
        <w:lastRenderedPageBreak/>
        <w:t>Be it enacted by the Legislature of West Virginia:</w:t>
      </w:r>
    </w:p>
    <w:p w14:paraId="06113D88" w14:textId="77777777" w:rsidR="00E3104E" w:rsidRDefault="00E3104E" w:rsidP="00E3104E">
      <w:pPr>
        <w:pStyle w:val="ChapterHeading"/>
      </w:pPr>
      <w:r>
        <w:t>Chapter 18. Education.</w:t>
      </w:r>
    </w:p>
    <w:p w14:paraId="06ECFD4E" w14:textId="468F648D" w:rsidR="000C7F64" w:rsidRPr="00F2012F" w:rsidRDefault="000C7F64" w:rsidP="000C7F64">
      <w:pPr>
        <w:pStyle w:val="ArticleHeading"/>
        <w:rPr>
          <w:color w:val="auto"/>
        </w:rPr>
        <w:sectPr w:rsidR="000C7F64" w:rsidRPr="00F2012F" w:rsidSect="00E21D45">
          <w:type w:val="continuous"/>
          <w:pgSz w:w="12240" w:h="15840" w:code="1"/>
          <w:pgMar w:top="1440" w:right="1440" w:bottom="1440" w:left="1440" w:header="720" w:footer="720" w:gutter="0"/>
          <w:lnNumType w:countBy="1" w:restart="newSection"/>
          <w:cols w:space="720"/>
          <w:titlePg/>
          <w:docGrid w:linePitch="360"/>
        </w:sectPr>
      </w:pPr>
      <w:r w:rsidRPr="00F2012F">
        <w:rPr>
          <w:color w:val="auto"/>
        </w:rPr>
        <w:t>ARTICLE 5A. LOCAL SCHOOL INVOLVEMENT.</w:t>
      </w:r>
    </w:p>
    <w:p w14:paraId="4CBE4A7D" w14:textId="77777777" w:rsidR="000C7F64" w:rsidRPr="00F2012F" w:rsidRDefault="000C7F64" w:rsidP="000C7F64">
      <w:pPr>
        <w:pStyle w:val="SectionHeading"/>
        <w:widowControl/>
        <w:rPr>
          <w:color w:val="auto"/>
        </w:rPr>
      </w:pPr>
      <w:r w:rsidRPr="00F2012F">
        <w:rPr>
          <w:color w:val="auto"/>
        </w:rPr>
        <w:t>§18-5A-5. Public school faculty senates established; election of officers; powers and duties.</w:t>
      </w:r>
    </w:p>
    <w:p w14:paraId="3B3C7D3E" w14:textId="77777777" w:rsidR="000C7F64" w:rsidRPr="00F2012F" w:rsidRDefault="000C7F64" w:rsidP="000C7F64">
      <w:pPr>
        <w:ind w:firstLine="720"/>
        <w:jc w:val="both"/>
        <w:rPr>
          <w:rFonts w:eastAsia="Calibri"/>
          <w:color w:val="auto"/>
        </w:rPr>
        <w:sectPr w:rsidR="000C7F64" w:rsidRPr="00F2012F" w:rsidSect="00725AB9">
          <w:type w:val="continuous"/>
          <w:pgSz w:w="12240" w:h="15840" w:code="1"/>
          <w:pgMar w:top="1440" w:right="1440" w:bottom="1440" w:left="1440" w:header="720" w:footer="720" w:gutter="0"/>
          <w:lnNumType w:countBy="1" w:restart="newSection"/>
          <w:cols w:space="720"/>
          <w:titlePg/>
          <w:docGrid w:linePitch="360"/>
        </w:sectPr>
      </w:pPr>
    </w:p>
    <w:p w14:paraId="1A9D9994" w14:textId="0AAA0A8A" w:rsidR="000C7F64" w:rsidRPr="00F2012F" w:rsidRDefault="000C7F64" w:rsidP="000C7F64">
      <w:pPr>
        <w:pStyle w:val="SectionBody"/>
        <w:widowControl/>
        <w:rPr>
          <w:color w:val="auto"/>
        </w:rPr>
      </w:pPr>
      <w:r w:rsidRPr="00F2012F">
        <w:rPr>
          <w:color w:val="auto"/>
        </w:rPr>
        <w:t xml:space="preserve">(a) There is established at every public school in this state a faculty senate which is comprised of all permanent, full-time professional educators employed at the school who shall all be voting members. "Professional educators", as used in this section, means "professional educators" as defined in chapter </w:t>
      </w:r>
      <w:r w:rsidR="00E3104E">
        <w:rPr>
          <w:color w:val="auto"/>
        </w:rPr>
        <w:t>18A</w:t>
      </w:r>
      <w:r w:rsidRPr="00F2012F">
        <w:rPr>
          <w:color w:val="auto"/>
        </w:rPr>
        <w:t xml:space="preserve"> of this code. A quorum of more than one half of the voting members of the faculty shall be present at any meeting of the faculty senate at which official business is conducted. Prior to the beginning of the instructional term each year, but within the employment term, the principal shall convene a meeting of the faculty senate to elect a chair, vice chair</w:t>
      </w:r>
      <w:r w:rsidR="000A53D3">
        <w:rPr>
          <w:color w:val="auto"/>
        </w:rPr>
        <w:t>,</w:t>
      </w:r>
      <w:r w:rsidRPr="00F2012F">
        <w:rPr>
          <w:color w:val="auto"/>
        </w:rPr>
        <w:t xml:space="preserve"> and secretary and discuss matters relevant to the beginning of the school year. The vice chair shall preside at meetings when the chair is absent. Meetings of the faculty senate shall be held during the times provided in accordance with subdivision (12), subsection (b) of this section as determined by the faculty senate. Emergency meetings may be held during noninstructional time at the call of the chair or a majority of the voting members by petition submitted to the chair and vice chair. An agenda of matters to be considered at a scheduled meeting of the faculty senate shall be available to the members at least two employment days prior to the meeting. For emergency meetings</w:t>
      </w:r>
      <w:r w:rsidR="000A53D3">
        <w:rPr>
          <w:color w:val="auto"/>
        </w:rPr>
        <w:t>,</w:t>
      </w:r>
      <w:r w:rsidRPr="00F2012F">
        <w:rPr>
          <w:color w:val="auto"/>
        </w:rPr>
        <w:t xml:space="preserve"> the agenda shall be available as soon as possible prior to the meeting. The chair of the faculty senate may appoint such committees as may be desirable to study and submit recommendations to the full faculty senate, but the acts of the faculty senate shall be voted upon by the full body.</w:t>
      </w:r>
    </w:p>
    <w:p w14:paraId="2B198561" w14:textId="691205B6" w:rsidR="000C7F64" w:rsidRPr="00F2012F" w:rsidRDefault="000C7F64" w:rsidP="000C7F64">
      <w:pPr>
        <w:pStyle w:val="SectionBody"/>
        <w:widowControl/>
        <w:rPr>
          <w:color w:val="auto"/>
        </w:rPr>
      </w:pPr>
      <w:r w:rsidRPr="00F2012F">
        <w:rPr>
          <w:color w:val="auto"/>
        </w:rPr>
        <w:t xml:space="preserve">(b) In addition to any other powers and duties conferred by law, or authorized by policies adopted by the state or county board or bylaws which may be adopted by the faculty senate not </w:t>
      </w:r>
      <w:r w:rsidRPr="00F2012F">
        <w:rPr>
          <w:color w:val="auto"/>
        </w:rPr>
        <w:lastRenderedPageBreak/>
        <w:t>inconsistent with law, the powers and duties listed in this subsection are specifically reserved for the faculty senate. The intent of these provisions is neither to restrict nor to require the activities of every faculty senate to the enumerated items except as otherwise stated. Each faculty senate shall organize its activities as it considers most effective and efficient based on school size, departmental structure</w:t>
      </w:r>
      <w:r w:rsidR="000A53D3">
        <w:rPr>
          <w:color w:val="auto"/>
        </w:rPr>
        <w:t>,</w:t>
      </w:r>
      <w:r w:rsidRPr="00F2012F">
        <w:rPr>
          <w:color w:val="auto"/>
        </w:rPr>
        <w:t xml:space="preserve"> and other relevant factors.</w:t>
      </w:r>
    </w:p>
    <w:p w14:paraId="0D1EA013" w14:textId="08C0EEDD" w:rsidR="000C7F64" w:rsidRPr="00F2012F" w:rsidRDefault="000C7F64" w:rsidP="000C7F64">
      <w:pPr>
        <w:pStyle w:val="SectionBody"/>
        <w:widowControl/>
        <w:rPr>
          <w:color w:val="auto"/>
        </w:rPr>
      </w:pPr>
      <w:r w:rsidRPr="00F2012F">
        <w:rPr>
          <w:color w:val="auto"/>
        </w:rPr>
        <w:t xml:space="preserve">(1) Each faculty senate shall control funds allocated to the school from legislative appropriations pursuant to </w:t>
      </w:r>
      <w:r w:rsidRPr="000A53D3">
        <w:rPr>
          <w:strike/>
          <w:color w:val="auto"/>
        </w:rPr>
        <w:t>section nine, article nine-a of this chapter</w:t>
      </w:r>
      <w:r w:rsidR="000A53D3">
        <w:rPr>
          <w:color w:val="auto"/>
        </w:rPr>
        <w:t xml:space="preserve"> </w:t>
      </w:r>
      <w:r w:rsidR="000A53D3">
        <w:rPr>
          <w:color w:val="auto"/>
          <w:u w:val="single"/>
        </w:rPr>
        <w:t>§18-9A-9 of this code</w:t>
      </w:r>
      <w:r w:rsidRPr="00F2012F">
        <w:rPr>
          <w:color w:val="auto"/>
        </w:rPr>
        <w:t>. From those funds, each classroom teacher and librarian shall be allotted  $300 for expenditure during the instructional year for academic materials, supplies</w:t>
      </w:r>
      <w:r w:rsidR="00A25230">
        <w:rPr>
          <w:color w:val="auto"/>
        </w:rPr>
        <w:t>,</w:t>
      </w:r>
      <w:r w:rsidRPr="00F2012F">
        <w:rPr>
          <w:color w:val="auto"/>
        </w:rPr>
        <w:t xml:space="preserve"> or equipment which, in the judgment of the teacher or librarian, will assist him or her in providing instruction in his or her assigned academic subjects or shall be returned to the faculty senate: </w:t>
      </w:r>
      <w:r w:rsidRPr="00F2012F">
        <w:rPr>
          <w:i/>
          <w:iCs/>
          <w:color w:val="auto"/>
        </w:rPr>
        <w:t>Provided,</w:t>
      </w:r>
      <w:r w:rsidRPr="00F2012F">
        <w:rPr>
          <w:color w:val="auto"/>
        </w:rPr>
        <w:t xml:space="preserve"> That nothing contained herein prohibits the funds from being used for programs and materials that, in the opinion of the teacher, enhance student behavior, increase academic achievement, improve self-esteem</w:t>
      </w:r>
      <w:r w:rsidR="00A25230">
        <w:rPr>
          <w:color w:val="auto"/>
        </w:rPr>
        <w:t>,</w:t>
      </w:r>
      <w:r w:rsidRPr="00F2012F">
        <w:rPr>
          <w:color w:val="auto"/>
        </w:rPr>
        <w:t xml:space="preserve"> and address the problems of students at risk. The remainder of funds shall be expended for academic materials, supplies</w:t>
      </w:r>
      <w:r w:rsidR="00A25230">
        <w:rPr>
          <w:color w:val="auto"/>
        </w:rPr>
        <w:t>,</w:t>
      </w:r>
      <w:r w:rsidRPr="00F2012F">
        <w:rPr>
          <w:color w:val="auto"/>
        </w:rPr>
        <w:t xml:space="preserve"> or equipment in accordance with a budget approved by the faculty senate. Notwithstanding any other provisions of the law to the contrary, funds not expended in one school year are available for expenditure in the next school year: </w:t>
      </w:r>
      <w:r w:rsidRPr="00F2012F">
        <w:rPr>
          <w:i/>
          <w:iCs/>
          <w:color w:val="auto"/>
        </w:rPr>
        <w:t>Provided, however,</w:t>
      </w:r>
      <w:r w:rsidRPr="00F2012F">
        <w:rPr>
          <w:color w:val="auto"/>
        </w:rPr>
        <w:t xml:space="preserve"> That the amount of county funds budgeted in a fiscal year may not be reduced throughout the year as a result of the faculty appropriations in the same fiscal year for such materials, supplies</w:t>
      </w:r>
      <w:r w:rsidR="00A25230">
        <w:rPr>
          <w:color w:val="auto"/>
        </w:rPr>
        <w:t>,</w:t>
      </w:r>
      <w:r w:rsidRPr="00F2012F">
        <w:rPr>
          <w:color w:val="auto"/>
        </w:rPr>
        <w:t xml:space="preserve"> and equipment. Accounts shall be maintained </w:t>
      </w:r>
      <w:r w:rsidRPr="00A25230">
        <w:rPr>
          <w:strike/>
          <w:color w:val="auto"/>
        </w:rPr>
        <w:t>of</w:t>
      </w:r>
      <w:r w:rsidRPr="00F2012F">
        <w:rPr>
          <w:color w:val="auto"/>
        </w:rPr>
        <w:t xml:space="preserve"> </w:t>
      </w:r>
      <w:r w:rsidR="00A25230">
        <w:rPr>
          <w:color w:val="auto"/>
          <w:u w:val="single"/>
        </w:rPr>
        <w:t>with</w:t>
      </w:r>
      <w:r w:rsidR="00A25230">
        <w:rPr>
          <w:color w:val="auto"/>
        </w:rPr>
        <w:t xml:space="preserve"> </w:t>
      </w:r>
      <w:r w:rsidRPr="00F2012F">
        <w:rPr>
          <w:color w:val="auto"/>
        </w:rPr>
        <w:t>the allocations and expenditures of such funds for the purpose of financial audit. Academic materials, supplies</w:t>
      </w:r>
      <w:r w:rsidR="00A25230">
        <w:rPr>
          <w:color w:val="auto"/>
        </w:rPr>
        <w:t>,</w:t>
      </w:r>
      <w:r w:rsidRPr="00F2012F">
        <w:rPr>
          <w:color w:val="auto"/>
        </w:rPr>
        <w:t xml:space="preserve"> or equipment shall be interpreted broadly, but does not include materials, supplies</w:t>
      </w:r>
      <w:r w:rsidR="00A25230">
        <w:rPr>
          <w:color w:val="auto"/>
        </w:rPr>
        <w:t>,</w:t>
      </w:r>
      <w:r w:rsidRPr="00F2012F">
        <w:rPr>
          <w:color w:val="auto"/>
        </w:rPr>
        <w:t xml:space="preserve"> or equipment which will be used in or connected with interscholastic athletic events.</w:t>
      </w:r>
    </w:p>
    <w:p w14:paraId="405E80B8" w14:textId="77777777" w:rsidR="00503FB1" w:rsidRPr="00F2012F" w:rsidRDefault="00503FB1" w:rsidP="00503FB1">
      <w:pPr>
        <w:pStyle w:val="SectionBody"/>
        <w:widowControl/>
        <w:rPr>
          <w:color w:val="auto"/>
        </w:rPr>
      </w:pPr>
      <w:r w:rsidRPr="00F2012F">
        <w:rPr>
          <w:color w:val="auto"/>
        </w:rPr>
        <w:t xml:space="preserve">(2) A faculty senate may establish a process for members to interview or otherwise obtain information regarding applicants for classroom teaching, </w:t>
      </w:r>
      <w:r w:rsidRPr="00F2012F">
        <w:rPr>
          <w:color w:val="auto"/>
          <w:u w:val="single"/>
        </w:rPr>
        <w:t>aide,</w:t>
      </w:r>
      <w:r>
        <w:rPr>
          <w:color w:val="auto"/>
          <w:u w:val="single"/>
        </w:rPr>
        <w:t xml:space="preserve"> and </w:t>
      </w:r>
      <w:r w:rsidRPr="00F2012F">
        <w:rPr>
          <w:color w:val="auto"/>
          <w:u w:val="single"/>
        </w:rPr>
        <w:t>early childhood classroom assistant teacher</w:t>
      </w:r>
      <w:r w:rsidRPr="00F2012F">
        <w:rPr>
          <w:color w:val="auto"/>
        </w:rPr>
        <w:t xml:space="preserve"> vacancies that will enable the faculty senate to submit recommendations </w:t>
      </w:r>
      <w:r w:rsidRPr="00F2012F">
        <w:rPr>
          <w:color w:val="auto"/>
        </w:rPr>
        <w:lastRenderedPageBreak/>
        <w:t xml:space="preserve">regarding employment to the principal. To facilitate the establishment of a process that is timely, effective, consistent among schools and counties, and designed to avoid litigation or grievance, the state board shall promulgate a rule pursuant to </w:t>
      </w:r>
      <w:r w:rsidRPr="00A25230">
        <w:rPr>
          <w:strike/>
          <w:color w:val="auto"/>
        </w:rPr>
        <w:t>article three-b, chapter twenty-nine-a</w:t>
      </w:r>
      <w:r w:rsidRPr="00F2012F">
        <w:rPr>
          <w:color w:val="auto"/>
        </w:rPr>
        <w:t xml:space="preserve"> </w:t>
      </w:r>
      <w:r w:rsidRPr="00A25230">
        <w:rPr>
          <w:rFonts w:cs="Arial"/>
          <w:color w:val="auto"/>
          <w:u w:val="single"/>
        </w:rPr>
        <w:t xml:space="preserve">§29A-3B-1 </w:t>
      </w:r>
      <w:r w:rsidRPr="00A25230">
        <w:rPr>
          <w:rFonts w:cs="Arial"/>
          <w:i/>
          <w:iCs/>
          <w:color w:val="auto"/>
          <w:u w:val="single"/>
        </w:rPr>
        <w:t>et seq.</w:t>
      </w:r>
      <w:r>
        <w:rPr>
          <w:color w:val="auto"/>
        </w:rPr>
        <w:t xml:space="preserve"> </w:t>
      </w:r>
      <w:r w:rsidRPr="00F2012F">
        <w:rPr>
          <w:color w:val="auto"/>
        </w:rPr>
        <w:t xml:space="preserve">of this code to implement the provisions of this subdivision. </w:t>
      </w:r>
      <w:r>
        <w:rPr>
          <w:color w:val="auto"/>
          <w:u w:val="single"/>
        </w:rPr>
        <w:t>The rule shall require that any process established pursuant to this subdivision include the participation and input of one service person when information regarding applicants for aide or early childhood classroom assistant teacher vacancies is being obtained; that the service person not be a bus driver; that the service person be an aide or an early childhood classroom assistant teacher when possible; that the service person be employed at the school with the vacancy; and that no service person applying for the position be included in the process beyond his or her role as an applicant for the position.</w:t>
      </w:r>
      <w:r w:rsidRPr="00DA0066">
        <w:rPr>
          <w:color w:val="auto"/>
        </w:rPr>
        <w:t xml:space="preserve"> </w:t>
      </w:r>
      <w:r w:rsidRPr="00F2012F">
        <w:rPr>
          <w:color w:val="auto"/>
        </w:rPr>
        <w:t xml:space="preserve">The rule </w:t>
      </w:r>
      <w:r>
        <w:rPr>
          <w:color w:val="auto"/>
          <w:u w:val="single"/>
        </w:rPr>
        <w:t>also</w:t>
      </w:r>
      <w:r>
        <w:rPr>
          <w:color w:val="auto"/>
        </w:rPr>
        <w:t xml:space="preserve"> </w:t>
      </w:r>
      <w:r w:rsidRPr="00F2012F">
        <w:rPr>
          <w:color w:val="auto"/>
        </w:rPr>
        <w:t>may include the following:</w:t>
      </w:r>
    </w:p>
    <w:p w14:paraId="047CF0A8" w14:textId="77777777" w:rsidR="00503FB1" w:rsidRPr="00F2012F" w:rsidRDefault="00503FB1" w:rsidP="00503FB1">
      <w:pPr>
        <w:pStyle w:val="SectionBody"/>
        <w:widowControl/>
        <w:rPr>
          <w:color w:val="auto"/>
        </w:rPr>
      </w:pPr>
      <w:r w:rsidRPr="00F2012F">
        <w:rPr>
          <w:color w:val="auto"/>
        </w:rPr>
        <w:t xml:space="preserve">(A) A process or alternative processes that a faculty senate may </w:t>
      </w:r>
      <w:proofErr w:type="gramStart"/>
      <w:r w:rsidRPr="00F2012F">
        <w:rPr>
          <w:color w:val="auto"/>
        </w:rPr>
        <w:t>adopt;</w:t>
      </w:r>
      <w:proofErr w:type="gramEnd"/>
    </w:p>
    <w:p w14:paraId="48292064" w14:textId="77777777" w:rsidR="00503FB1" w:rsidRPr="00F2012F" w:rsidRDefault="00503FB1" w:rsidP="00503FB1">
      <w:pPr>
        <w:pStyle w:val="SectionBody"/>
        <w:widowControl/>
        <w:rPr>
          <w:color w:val="auto"/>
        </w:rPr>
      </w:pPr>
      <w:r w:rsidRPr="00F2012F">
        <w:rPr>
          <w:color w:val="auto"/>
        </w:rPr>
        <w:t>(B) If determined necessary, a requirement and procedure for training for principals</w:t>
      </w:r>
      <w:r>
        <w:rPr>
          <w:color w:val="auto"/>
        </w:rPr>
        <w:t>,</w:t>
      </w:r>
      <w:r w:rsidRPr="00F2012F">
        <w:rPr>
          <w:color w:val="auto"/>
        </w:rPr>
        <w:t xml:space="preserve"> </w:t>
      </w:r>
      <w:r w:rsidRPr="003B28DE">
        <w:rPr>
          <w:strike/>
          <w:color w:val="auto"/>
        </w:rPr>
        <w:t>and</w:t>
      </w:r>
      <w:r w:rsidRPr="00F2012F">
        <w:rPr>
          <w:color w:val="auto"/>
        </w:rPr>
        <w:t xml:space="preserve"> faculty senate members or their designees</w:t>
      </w:r>
      <w:r>
        <w:rPr>
          <w:color w:val="auto"/>
        </w:rPr>
        <w:t xml:space="preserve">, </w:t>
      </w:r>
      <w:r>
        <w:rPr>
          <w:color w:val="auto"/>
          <w:u w:val="single"/>
        </w:rPr>
        <w:t>and service personnel</w:t>
      </w:r>
      <w:r w:rsidRPr="00F2012F">
        <w:rPr>
          <w:color w:val="auto"/>
        </w:rPr>
        <w:t xml:space="preserve"> who may participate in interviews and provisions that may provide for the compensation based on the appropriate daily rate of a classroom teacher </w:t>
      </w:r>
      <w:r>
        <w:rPr>
          <w:color w:val="auto"/>
          <w:u w:val="single"/>
        </w:rPr>
        <w:t>or of a service person, as applicable,</w:t>
      </w:r>
      <w:r>
        <w:rPr>
          <w:color w:val="auto"/>
        </w:rPr>
        <w:t xml:space="preserve"> </w:t>
      </w:r>
      <w:r w:rsidRPr="00F2012F">
        <w:rPr>
          <w:color w:val="auto"/>
        </w:rPr>
        <w:t xml:space="preserve">who directly participates in the training for periods beyond his or her individual </w:t>
      </w:r>
      <w:proofErr w:type="gramStart"/>
      <w:r w:rsidRPr="00F2012F">
        <w:rPr>
          <w:color w:val="auto"/>
        </w:rPr>
        <w:t>contract;</w:t>
      </w:r>
      <w:proofErr w:type="gramEnd"/>
    </w:p>
    <w:p w14:paraId="6CCC817B" w14:textId="77777777" w:rsidR="00503FB1" w:rsidRPr="00F2012F" w:rsidRDefault="00503FB1" w:rsidP="00503FB1">
      <w:pPr>
        <w:pStyle w:val="SectionBody"/>
        <w:widowControl/>
        <w:rPr>
          <w:color w:val="auto"/>
        </w:rPr>
      </w:pPr>
      <w:r w:rsidRPr="00F2012F">
        <w:rPr>
          <w:color w:val="auto"/>
        </w:rPr>
        <w:t xml:space="preserve">(C) Timelines that will assure the timely completion of the recommendation or the forfeiture of the right to make a recommendation upon the failure to complete a recommendation within a reasonable </w:t>
      </w:r>
      <w:proofErr w:type="gramStart"/>
      <w:r w:rsidRPr="00F2012F">
        <w:rPr>
          <w:color w:val="auto"/>
        </w:rPr>
        <w:t>time;</w:t>
      </w:r>
      <w:proofErr w:type="gramEnd"/>
    </w:p>
    <w:p w14:paraId="7C902DC3" w14:textId="77777777" w:rsidR="00503FB1" w:rsidRPr="00F2012F" w:rsidRDefault="00503FB1" w:rsidP="00503FB1">
      <w:pPr>
        <w:pStyle w:val="SectionBody"/>
        <w:widowControl/>
        <w:rPr>
          <w:color w:val="auto"/>
        </w:rPr>
      </w:pPr>
      <w:r w:rsidRPr="00F2012F">
        <w:rPr>
          <w:color w:val="auto"/>
        </w:rPr>
        <w:t>(D) The authorization of the faculty senate to delegate the process for making a recommendation to a committee of no less than three members of the faculty senate</w:t>
      </w:r>
      <w:r>
        <w:rPr>
          <w:color w:val="auto"/>
        </w:rPr>
        <w:t xml:space="preserve"> </w:t>
      </w:r>
      <w:r>
        <w:rPr>
          <w:color w:val="auto"/>
          <w:u w:val="single"/>
        </w:rPr>
        <w:t>plus one service person meeting the requirements of this subdivision</w:t>
      </w:r>
      <w:r w:rsidRPr="009A3FCF">
        <w:rPr>
          <w:color w:val="auto"/>
          <w:u w:val="single"/>
        </w:rPr>
        <w:t xml:space="preserve"> </w:t>
      </w:r>
      <w:r>
        <w:rPr>
          <w:color w:val="auto"/>
          <w:u w:val="single"/>
        </w:rPr>
        <w:t>when information regarding applicants for aide or early childhood classroom assistant teacher vacancies is being obtained</w:t>
      </w:r>
      <w:r w:rsidRPr="00F2012F">
        <w:rPr>
          <w:color w:val="auto"/>
        </w:rPr>
        <w:t>; and</w:t>
      </w:r>
    </w:p>
    <w:p w14:paraId="42388933" w14:textId="1FBB9DC1" w:rsidR="00503FB1" w:rsidRDefault="00503FB1" w:rsidP="00503FB1">
      <w:pPr>
        <w:pStyle w:val="SectionBody"/>
        <w:widowControl/>
        <w:rPr>
          <w:color w:val="auto"/>
        </w:rPr>
      </w:pPr>
      <w:r w:rsidRPr="00F2012F">
        <w:rPr>
          <w:color w:val="auto"/>
        </w:rPr>
        <w:lastRenderedPageBreak/>
        <w:t xml:space="preserve">(E) Such other provisions as the state board determines are necessary or beneficial for the process to be established by the faculty </w:t>
      </w:r>
      <w:proofErr w:type="gramStart"/>
      <w:r w:rsidRPr="00F2012F">
        <w:rPr>
          <w:color w:val="auto"/>
        </w:rPr>
        <w:t>senate</w:t>
      </w:r>
      <w:r>
        <w:rPr>
          <w:color w:val="auto"/>
        </w:rPr>
        <w:t>;</w:t>
      </w:r>
      <w:proofErr w:type="gramEnd"/>
    </w:p>
    <w:p w14:paraId="6B175A7C" w14:textId="77777777" w:rsidR="000C7F64" w:rsidRPr="00F2012F" w:rsidRDefault="000C7F64" w:rsidP="000C7F64">
      <w:pPr>
        <w:pStyle w:val="SectionBody"/>
        <w:widowControl/>
        <w:rPr>
          <w:color w:val="auto"/>
        </w:rPr>
      </w:pPr>
      <w:r w:rsidRPr="00F2012F">
        <w:rPr>
          <w:color w:val="auto"/>
        </w:rPr>
        <w:t>(3) A faculty senate may nominate teachers for recognition as outstanding teachers under state and local teacher recognition programs and other personnel at the school, including parents, for recognition under other appropriate recognition programs and may establish such programs for operation at the school.</w:t>
      </w:r>
    </w:p>
    <w:p w14:paraId="79F729CD" w14:textId="002B946E" w:rsidR="000C7F64" w:rsidRPr="00F2012F" w:rsidRDefault="000C7F64" w:rsidP="000C7F64">
      <w:pPr>
        <w:pStyle w:val="SectionBody"/>
        <w:widowControl/>
        <w:rPr>
          <w:color w:val="auto"/>
        </w:rPr>
      </w:pPr>
      <w:r w:rsidRPr="00F2012F">
        <w:rPr>
          <w:color w:val="auto"/>
        </w:rPr>
        <w:t>(4) A faculty senate may submit recommendations to the principal regarding the assignment scheduling of secretaries, clerks, aides</w:t>
      </w:r>
      <w:r w:rsidR="00A25230">
        <w:rPr>
          <w:color w:val="auto"/>
        </w:rPr>
        <w:t>,</w:t>
      </w:r>
      <w:r w:rsidRPr="00F2012F">
        <w:rPr>
          <w:color w:val="auto"/>
        </w:rPr>
        <w:t xml:space="preserve"> and paraprofessionals at the school.</w:t>
      </w:r>
    </w:p>
    <w:p w14:paraId="1A0B86E6" w14:textId="77777777" w:rsidR="000C7F64" w:rsidRPr="00F2012F" w:rsidRDefault="000C7F64" w:rsidP="000C7F64">
      <w:pPr>
        <w:pStyle w:val="SectionBody"/>
        <w:widowControl/>
        <w:rPr>
          <w:color w:val="auto"/>
        </w:rPr>
      </w:pPr>
      <w:r w:rsidRPr="00F2012F">
        <w:rPr>
          <w:color w:val="auto"/>
        </w:rPr>
        <w:t>(5) A faculty senate may submit recommendations to the principal regarding establishment of the master curriculum schedule for the next ensuing school year.</w:t>
      </w:r>
    </w:p>
    <w:p w14:paraId="4742EEE9" w14:textId="75E9FE7D" w:rsidR="000C7F64" w:rsidRPr="00F2012F" w:rsidRDefault="000C7F64" w:rsidP="000C7F64">
      <w:pPr>
        <w:pStyle w:val="SectionBody"/>
        <w:widowControl/>
        <w:rPr>
          <w:color w:val="auto"/>
        </w:rPr>
      </w:pPr>
      <w:r w:rsidRPr="00F2012F">
        <w:rPr>
          <w:color w:val="auto"/>
        </w:rPr>
        <w:t xml:space="preserve">(6) A faculty senate may establish a process for the review and comment on sabbatical leave requests submitted by employees at the school pursuant to </w:t>
      </w:r>
      <w:r w:rsidRPr="00A25230">
        <w:rPr>
          <w:strike/>
          <w:color w:val="auto"/>
        </w:rPr>
        <w:t>section eleven, article two of this chapter</w:t>
      </w:r>
      <w:r w:rsidR="00A25230">
        <w:rPr>
          <w:color w:val="auto"/>
        </w:rPr>
        <w:t xml:space="preserve"> </w:t>
      </w:r>
      <w:r w:rsidR="00A25230">
        <w:rPr>
          <w:color w:val="auto"/>
          <w:u w:val="single"/>
        </w:rPr>
        <w:t>§18-2-11 of this code</w:t>
      </w:r>
      <w:r w:rsidRPr="00F2012F">
        <w:rPr>
          <w:color w:val="auto"/>
        </w:rPr>
        <w:t>.</w:t>
      </w:r>
    </w:p>
    <w:p w14:paraId="6DD433D0" w14:textId="77777777" w:rsidR="000C7F64" w:rsidRPr="00F2012F" w:rsidRDefault="000C7F64" w:rsidP="000C7F64">
      <w:pPr>
        <w:pStyle w:val="SectionBody"/>
        <w:widowControl/>
        <w:rPr>
          <w:color w:val="auto"/>
        </w:rPr>
      </w:pPr>
      <w:r w:rsidRPr="00F2012F">
        <w:rPr>
          <w:color w:val="auto"/>
        </w:rPr>
        <w:t>(7) Each faculty senate shall elect three faculty representatives to the local school improvement council established pursuant to section two of this article.</w:t>
      </w:r>
    </w:p>
    <w:p w14:paraId="00D4A43C" w14:textId="2AE2156E" w:rsidR="000C7F64" w:rsidRPr="00F2012F" w:rsidRDefault="000C7F64" w:rsidP="000C7F64">
      <w:pPr>
        <w:pStyle w:val="SectionBody"/>
        <w:widowControl/>
        <w:rPr>
          <w:color w:val="auto"/>
        </w:rPr>
      </w:pPr>
      <w:r w:rsidRPr="00F2012F">
        <w:rPr>
          <w:color w:val="auto"/>
        </w:rPr>
        <w:t xml:space="preserve">(8) Each faculty senate may nominate a member for election to the county staff development council pursuant to </w:t>
      </w:r>
      <w:r w:rsidRPr="00FB3396">
        <w:rPr>
          <w:strike/>
          <w:color w:val="auto"/>
        </w:rPr>
        <w:t>section eight, article three, chapter eighteen-a</w:t>
      </w:r>
      <w:r w:rsidRPr="00F2012F">
        <w:rPr>
          <w:color w:val="auto"/>
        </w:rPr>
        <w:t xml:space="preserve"> </w:t>
      </w:r>
      <w:r w:rsidR="00FB3396">
        <w:rPr>
          <w:color w:val="auto"/>
          <w:u w:val="single"/>
        </w:rPr>
        <w:t>§18A-3-8</w:t>
      </w:r>
      <w:r w:rsidR="00FB3396">
        <w:rPr>
          <w:color w:val="auto"/>
        </w:rPr>
        <w:t xml:space="preserve"> </w:t>
      </w:r>
      <w:r w:rsidRPr="00F2012F">
        <w:rPr>
          <w:color w:val="auto"/>
        </w:rPr>
        <w:t>of this code.</w:t>
      </w:r>
    </w:p>
    <w:p w14:paraId="78AD3409" w14:textId="77777777" w:rsidR="000C7F64" w:rsidRPr="00F2012F" w:rsidRDefault="000C7F64" w:rsidP="000C7F64">
      <w:pPr>
        <w:pStyle w:val="SectionBody"/>
        <w:widowControl/>
        <w:rPr>
          <w:color w:val="auto"/>
        </w:rPr>
      </w:pPr>
      <w:r w:rsidRPr="00F2012F">
        <w:rPr>
          <w:color w:val="auto"/>
        </w:rPr>
        <w:t>(9) Each faculty senate shall have an opportunity to make recommendations on the selection of faculty to serve as mentors for beginning teachers under beginning teacher internship programs at the school.</w:t>
      </w:r>
    </w:p>
    <w:p w14:paraId="27B23DD9" w14:textId="305B40BE" w:rsidR="000C7F64" w:rsidRPr="00F2012F" w:rsidRDefault="000C7F64" w:rsidP="000C7F64">
      <w:pPr>
        <w:pStyle w:val="SectionBody"/>
        <w:widowControl/>
        <w:rPr>
          <w:color w:val="auto"/>
        </w:rPr>
      </w:pPr>
      <w:r w:rsidRPr="00F2012F">
        <w:rPr>
          <w:color w:val="auto"/>
        </w:rPr>
        <w:t>(10) A faculty senate may solicit, accept</w:t>
      </w:r>
      <w:r w:rsidR="00FB3396">
        <w:rPr>
          <w:color w:val="auto"/>
        </w:rPr>
        <w:t>,</w:t>
      </w:r>
      <w:r w:rsidRPr="00F2012F">
        <w:rPr>
          <w:color w:val="auto"/>
        </w:rPr>
        <w:t xml:space="preserve"> and expend any grants, gifts, bequests, donations</w:t>
      </w:r>
      <w:r w:rsidR="00FB3396">
        <w:rPr>
          <w:color w:val="auto"/>
        </w:rPr>
        <w:t>,</w:t>
      </w:r>
      <w:r w:rsidRPr="00F2012F">
        <w:rPr>
          <w:color w:val="auto"/>
        </w:rPr>
        <w:t xml:space="preserve"> and any other funds made available to the faculty senate: </w:t>
      </w:r>
      <w:r w:rsidRPr="00F2012F">
        <w:rPr>
          <w:i/>
          <w:iCs/>
          <w:color w:val="auto"/>
        </w:rPr>
        <w:t>Provided,</w:t>
      </w:r>
      <w:r w:rsidRPr="00F2012F">
        <w:rPr>
          <w:color w:val="auto"/>
        </w:rPr>
        <w:t xml:space="preserve"> That the faculty senate shall select a member who has the duty of maintaining a record of all funds received and expended by the faculty senate, which record shall be kept in the school office and is subject to normal auditing procedures.</w:t>
      </w:r>
    </w:p>
    <w:p w14:paraId="7BFB8785" w14:textId="617C1A3B" w:rsidR="000C7F64" w:rsidRPr="00F2012F" w:rsidRDefault="000C7F64" w:rsidP="000C7F64">
      <w:pPr>
        <w:pStyle w:val="SectionBody"/>
        <w:widowControl/>
        <w:rPr>
          <w:color w:val="auto"/>
        </w:rPr>
      </w:pPr>
      <w:r w:rsidRPr="00F2012F">
        <w:rPr>
          <w:color w:val="auto"/>
        </w:rPr>
        <w:lastRenderedPageBreak/>
        <w:t xml:space="preserve">(11) Any faculty senate may review the evaluation procedure as conducted in their school to ascertain whether the evaluations were conducted in accordance with the written system required pursuant to </w:t>
      </w:r>
      <w:r w:rsidRPr="00377AB8">
        <w:rPr>
          <w:strike/>
          <w:color w:val="auto"/>
        </w:rPr>
        <w:t>section twelve, article two, chapter eighteen-a</w:t>
      </w:r>
      <w:r w:rsidRPr="00F2012F">
        <w:rPr>
          <w:color w:val="auto"/>
        </w:rPr>
        <w:t xml:space="preserve"> </w:t>
      </w:r>
      <w:r w:rsidR="00377AB8">
        <w:rPr>
          <w:color w:val="auto"/>
          <w:u w:val="single"/>
        </w:rPr>
        <w:t>§18A-2-12</w:t>
      </w:r>
      <w:r w:rsidR="00377AB8">
        <w:rPr>
          <w:color w:val="auto"/>
        </w:rPr>
        <w:t xml:space="preserve"> </w:t>
      </w:r>
      <w:r w:rsidRPr="00F2012F">
        <w:rPr>
          <w:color w:val="auto"/>
        </w:rPr>
        <w:t xml:space="preserve">of this code or pursuant to </w:t>
      </w:r>
      <w:r w:rsidRPr="00377AB8">
        <w:rPr>
          <w:strike/>
          <w:color w:val="auto"/>
        </w:rPr>
        <w:t>section two, article three-c, chapter eighteen-a</w:t>
      </w:r>
      <w:r w:rsidRPr="00F2012F">
        <w:rPr>
          <w:color w:val="auto"/>
        </w:rPr>
        <w:t xml:space="preserve"> </w:t>
      </w:r>
      <w:r w:rsidR="00377AB8">
        <w:rPr>
          <w:color w:val="auto"/>
          <w:u w:val="single"/>
        </w:rPr>
        <w:t>§18A-3C-2</w:t>
      </w:r>
      <w:r w:rsidR="00377AB8">
        <w:rPr>
          <w:color w:val="auto"/>
        </w:rPr>
        <w:t xml:space="preserve"> </w:t>
      </w:r>
      <w:r w:rsidRPr="00F2012F">
        <w:rPr>
          <w:color w:val="auto"/>
        </w:rPr>
        <w:t xml:space="preserve">of this code, as applicable, and the general intent of this Legislature regarding meaningful performance evaluations of school personnel. If a majority of members of the faculty senate determine that such evaluations were not so conducted, they shall submit a report in writing to the State Board of Education: </w:t>
      </w:r>
      <w:r w:rsidRPr="00F2012F">
        <w:rPr>
          <w:i/>
          <w:iCs/>
          <w:color w:val="auto"/>
        </w:rPr>
        <w:t>Provided</w:t>
      </w:r>
      <w:r w:rsidRPr="00F2012F">
        <w:rPr>
          <w:iCs/>
          <w:color w:val="auto"/>
        </w:rPr>
        <w:t>,</w:t>
      </w:r>
      <w:r w:rsidRPr="00F2012F">
        <w:rPr>
          <w:color w:val="auto"/>
        </w:rPr>
        <w:t xml:space="preserve"> That nothing herein creates any new right of access to or review of any individual’s evaluations.</w:t>
      </w:r>
    </w:p>
    <w:p w14:paraId="7B8AE369" w14:textId="0EE34B0D" w:rsidR="000C7F64" w:rsidRPr="00F2012F" w:rsidRDefault="000C7F64" w:rsidP="000C7F64">
      <w:pPr>
        <w:pStyle w:val="SectionBody"/>
        <w:widowControl/>
        <w:rPr>
          <w:color w:val="auto"/>
        </w:rPr>
      </w:pPr>
      <w:r w:rsidRPr="00F2012F">
        <w:rPr>
          <w:color w:val="auto"/>
        </w:rPr>
        <w:t>(12) A local board shall provide to each faculty senate at least six two-hour blocks of time for faculty senate meetings with at least one two-hour block of time scheduled in the first month of the employment term, one two-hour block of time scheduled in the last month of the employment term and at least one two-hour block of time scheduled in each of the months of October, December, February</w:t>
      </w:r>
      <w:r w:rsidR="00377AB8">
        <w:rPr>
          <w:color w:val="auto"/>
        </w:rPr>
        <w:t>,</w:t>
      </w:r>
      <w:r w:rsidRPr="00F2012F">
        <w:rPr>
          <w:color w:val="auto"/>
        </w:rPr>
        <w:t xml:space="preserve"> and April. A faculty senate may meet for an unlimited block of time during noninstructional days to discuss and plan strategies to improve student instruction and to conduct other faculty senate business. A faculty senate meeting scheduled on a noninstructional day shall be considered as part of the purpose for which the noninstructional day is scheduled. This time may be used and determined at the local school level and includes, but is not limited to, faculty senate meetings.</w:t>
      </w:r>
    </w:p>
    <w:p w14:paraId="1A433B24" w14:textId="1FF6A9C9" w:rsidR="000C7F64" w:rsidRPr="00F2012F" w:rsidRDefault="000C7F64" w:rsidP="000C7F64">
      <w:pPr>
        <w:pStyle w:val="SectionBody"/>
        <w:widowControl/>
        <w:rPr>
          <w:color w:val="auto"/>
        </w:rPr>
      </w:pPr>
      <w:r w:rsidRPr="00F2012F">
        <w:rPr>
          <w:color w:val="auto"/>
        </w:rPr>
        <w:t>(13) Each faculty senate shall develop a strategic plan to manage the integration of special needs students into the regular classroom at their respective schools and submit the strategic plan to the superintendent of the county board periodically pursuant to guidelines developed by the State Department of Education. Each faculty senate shall encourage the participation of local school improvement councils, parents</w:t>
      </w:r>
      <w:r w:rsidR="00377AB8">
        <w:rPr>
          <w:color w:val="auto"/>
        </w:rPr>
        <w:t>,</w:t>
      </w:r>
      <w:r w:rsidRPr="00F2012F">
        <w:rPr>
          <w:color w:val="auto"/>
        </w:rPr>
        <w:t xml:space="preserve"> and the community at large in developing the strategic plan for each school.</w:t>
      </w:r>
    </w:p>
    <w:p w14:paraId="2040A1A2" w14:textId="77777777" w:rsidR="000C7F64" w:rsidRPr="00F2012F" w:rsidRDefault="000C7F64" w:rsidP="000C7F64">
      <w:pPr>
        <w:ind w:firstLine="720"/>
        <w:jc w:val="both"/>
        <w:outlineLvl w:val="4"/>
        <w:rPr>
          <w:rFonts w:cs="Arial"/>
          <w:color w:val="auto"/>
        </w:rPr>
      </w:pPr>
      <w:r w:rsidRPr="00F2012F">
        <w:rPr>
          <w:rFonts w:cs="Arial"/>
          <w:color w:val="auto"/>
        </w:rPr>
        <w:t xml:space="preserve">Each strategic plan developed by the faculty senate shall include at least: (A) A mission statement; (B) goals; (C) needs; (D) objectives and activities to implement plans relating to each </w:t>
      </w:r>
      <w:r w:rsidRPr="00F2012F">
        <w:rPr>
          <w:rFonts w:cs="Arial"/>
          <w:color w:val="auto"/>
        </w:rPr>
        <w:lastRenderedPageBreak/>
        <w:t>goal; (E) work in progress to implement the strategic plan; (F) guidelines for placing additional staff into integrated classrooms to meet the needs of exceptional needs students without diminishing the services rendered to the other students in integrated classrooms; (G) guidelines for implementation of collaborative planning and instruction; and (H) training for all regular classroom teachers who serve students with exceptional needs in integrated classrooms.</w:t>
      </w:r>
    </w:p>
    <w:p w14:paraId="6A857740" w14:textId="77777777" w:rsidR="000C7F64" w:rsidRPr="00F2012F" w:rsidRDefault="000C7F64" w:rsidP="000C7F64">
      <w:pPr>
        <w:pStyle w:val="ArticleHeading"/>
        <w:rPr>
          <w:color w:val="auto"/>
        </w:rPr>
        <w:sectPr w:rsidR="000C7F64" w:rsidRPr="00F2012F" w:rsidSect="000C7F64">
          <w:type w:val="continuous"/>
          <w:pgSz w:w="12240" w:h="15840" w:code="1"/>
          <w:pgMar w:top="1440" w:right="1440" w:bottom="1440" w:left="1440" w:header="720" w:footer="720" w:gutter="0"/>
          <w:lnNumType w:countBy="1" w:restart="newSection"/>
          <w:cols w:space="720"/>
          <w:titlePg/>
          <w:docGrid w:linePitch="360"/>
        </w:sectPr>
      </w:pPr>
    </w:p>
    <w:p w14:paraId="34186F0D" w14:textId="77777777" w:rsidR="00E3104E" w:rsidRDefault="00E3104E" w:rsidP="00E3104E">
      <w:pPr>
        <w:pStyle w:val="ChapterHeading"/>
      </w:pPr>
      <w:r>
        <w:t xml:space="preserve">Chapter 18A. School personnel. </w:t>
      </w:r>
    </w:p>
    <w:p w14:paraId="1D3CC352" w14:textId="6EB86C1C" w:rsidR="000C7F64" w:rsidRPr="00F2012F" w:rsidRDefault="000C7F64" w:rsidP="000C7F64">
      <w:pPr>
        <w:pStyle w:val="ArticleHeading"/>
        <w:rPr>
          <w:color w:val="auto"/>
        </w:rPr>
        <w:sectPr w:rsidR="000C7F64" w:rsidRPr="00F2012F" w:rsidSect="00C933C4">
          <w:type w:val="continuous"/>
          <w:pgSz w:w="12240" w:h="15840" w:code="1"/>
          <w:pgMar w:top="1440" w:right="1440" w:bottom="1440" w:left="1440" w:header="720" w:footer="720" w:gutter="0"/>
          <w:lnNumType w:countBy="1" w:restart="newSection"/>
          <w:cols w:space="720"/>
          <w:titlePg/>
          <w:docGrid w:linePitch="360"/>
        </w:sectPr>
      </w:pPr>
      <w:r w:rsidRPr="00F2012F">
        <w:rPr>
          <w:color w:val="auto"/>
        </w:rPr>
        <w:t>ARTICLE 4. SALARIES, WAGES</w:t>
      </w:r>
      <w:r w:rsidR="00377AB8">
        <w:rPr>
          <w:color w:val="auto"/>
        </w:rPr>
        <w:t>,</w:t>
      </w:r>
      <w:r w:rsidRPr="00F2012F">
        <w:rPr>
          <w:color w:val="auto"/>
        </w:rPr>
        <w:t xml:space="preserve"> AND OTHER BENEFITS.</w:t>
      </w:r>
    </w:p>
    <w:p w14:paraId="3F1DD7F0" w14:textId="77777777" w:rsidR="000C7F64" w:rsidRPr="00F2012F" w:rsidRDefault="000C7F64" w:rsidP="000C7F64">
      <w:pPr>
        <w:pStyle w:val="SectionHeading"/>
        <w:rPr>
          <w:color w:val="auto"/>
        </w:rPr>
        <w:sectPr w:rsidR="000C7F64" w:rsidRPr="00F2012F" w:rsidSect="00C933C4">
          <w:type w:val="continuous"/>
          <w:pgSz w:w="12240" w:h="15840" w:code="1"/>
          <w:pgMar w:top="1440" w:right="1440" w:bottom="1440" w:left="1440" w:header="720" w:footer="720" w:gutter="0"/>
          <w:lnNumType w:countBy="1" w:restart="newSection"/>
          <w:cols w:space="720"/>
          <w:titlePg/>
          <w:docGrid w:linePitch="360"/>
        </w:sectPr>
      </w:pPr>
      <w:r w:rsidRPr="00F2012F">
        <w:rPr>
          <w:color w:val="auto"/>
        </w:rPr>
        <w:t>§18A-4-8b. Seniority rights for school service personnel.</w:t>
      </w:r>
    </w:p>
    <w:p w14:paraId="76F1E009" w14:textId="48989EB9" w:rsidR="000C7F64" w:rsidRPr="00F2012F" w:rsidRDefault="000C7F64" w:rsidP="000C7F64">
      <w:pPr>
        <w:pStyle w:val="SectionBody"/>
        <w:rPr>
          <w:color w:val="auto"/>
          <w:u w:val="single"/>
        </w:rPr>
      </w:pPr>
      <w:r w:rsidRPr="00F2012F">
        <w:rPr>
          <w:color w:val="auto"/>
        </w:rPr>
        <w:t xml:space="preserve">(a) A county board shall make decisions affecting promotions and the filling of any service personnel positions of employment or jobs occurring throughout the school year that are to be performed by service personnel as provided in </w:t>
      </w:r>
      <w:r w:rsidR="00E3104E">
        <w:rPr>
          <w:color w:val="auto"/>
        </w:rPr>
        <w:t>§18A-4-8 of this code</w:t>
      </w:r>
      <w:r w:rsidRPr="00F2012F">
        <w:rPr>
          <w:color w:val="auto"/>
        </w:rPr>
        <w:t xml:space="preserve">, on the basis of seniority, qualifications, and evaluation of past service, </w:t>
      </w:r>
      <w:r w:rsidRPr="00F2012F">
        <w:rPr>
          <w:color w:val="auto"/>
          <w:u w:val="single"/>
        </w:rPr>
        <w:t>subject to subsection (c) of this section.</w:t>
      </w:r>
    </w:p>
    <w:p w14:paraId="382CAEE8" w14:textId="6AE71709" w:rsidR="000C7F64" w:rsidRPr="00F2012F" w:rsidRDefault="000C7F64" w:rsidP="000C7F64">
      <w:pPr>
        <w:pStyle w:val="SectionBody"/>
        <w:rPr>
          <w:color w:val="auto"/>
        </w:rPr>
      </w:pPr>
      <w:r w:rsidRPr="00F2012F">
        <w:rPr>
          <w:color w:val="auto"/>
        </w:rPr>
        <w:t xml:space="preserve">(b) Qualifications means the applicant holds a classification title in his or her category of employment as provided in this section and is given first opportunity for promotion and filling vacancies. Other employees then shall be considered and shall qualify by meeting the definition of the job title that relates to the promotion or vacancy, as defined in </w:t>
      </w:r>
      <w:r w:rsidR="00E3104E">
        <w:rPr>
          <w:color w:val="auto"/>
        </w:rPr>
        <w:t>§18A-4-8 of this code</w:t>
      </w:r>
      <w:r w:rsidRPr="00F2012F">
        <w:rPr>
          <w:color w:val="auto"/>
        </w:rPr>
        <w:t xml:space="preserve">. If requested by the employee, the county board shall show valid cause why a service person with the most seniority is not promoted or employed in the position for which he or she applies. </w:t>
      </w:r>
      <w:r w:rsidRPr="00F2012F">
        <w:rPr>
          <w:strike/>
          <w:color w:val="auto"/>
        </w:rPr>
        <w:t>Qualified</w:t>
      </w:r>
      <w:r w:rsidRPr="00F2012F">
        <w:rPr>
          <w:color w:val="auto"/>
        </w:rPr>
        <w:t xml:space="preserve"> </w:t>
      </w:r>
      <w:r w:rsidRPr="00F2012F">
        <w:rPr>
          <w:color w:val="auto"/>
          <w:u w:val="single"/>
        </w:rPr>
        <w:t>Subject to subsection (c) of this section,</w:t>
      </w:r>
      <w:r w:rsidRPr="00F2012F">
        <w:rPr>
          <w:color w:val="auto"/>
        </w:rPr>
        <w:t xml:space="preserve"> applicants shall be considered in the following order:</w:t>
      </w:r>
    </w:p>
    <w:p w14:paraId="253EDB04" w14:textId="77777777" w:rsidR="000C7F64" w:rsidRPr="00F2012F" w:rsidRDefault="000C7F64" w:rsidP="000C7F64">
      <w:pPr>
        <w:pStyle w:val="SectionBody"/>
        <w:rPr>
          <w:color w:val="auto"/>
        </w:rPr>
      </w:pPr>
      <w:r w:rsidRPr="00F2012F">
        <w:rPr>
          <w:color w:val="auto"/>
        </w:rPr>
        <w:t>(1) Regularly employed service personnel who hold a classification title within the classification category of the vacancy;</w:t>
      </w:r>
    </w:p>
    <w:p w14:paraId="7764EF08" w14:textId="77777777" w:rsidR="000C7F64" w:rsidRPr="00F2012F" w:rsidRDefault="000C7F64" w:rsidP="000C7F64">
      <w:pPr>
        <w:pStyle w:val="SectionBody"/>
        <w:rPr>
          <w:color w:val="auto"/>
        </w:rPr>
      </w:pPr>
      <w:r w:rsidRPr="00F2012F">
        <w:rPr>
          <w:color w:val="auto"/>
        </w:rPr>
        <w:t>(2) Service personnel who have held a classification title within the classification category of the vacancy whose employment has been discontinued in accordance with this section;</w:t>
      </w:r>
    </w:p>
    <w:p w14:paraId="76330A27" w14:textId="5552623F" w:rsidR="000C7F64" w:rsidRPr="00F2012F" w:rsidRDefault="000C7F64" w:rsidP="000C7F64">
      <w:pPr>
        <w:pStyle w:val="SectionBody"/>
        <w:rPr>
          <w:color w:val="auto"/>
        </w:rPr>
      </w:pPr>
      <w:r w:rsidRPr="00F2012F">
        <w:rPr>
          <w:color w:val="auto"/>
        </w:rPr>
        <w:t xml:space="preserve">(3) Regularly employed service personnel who do not hold a classification title within the </w:t>
      </w:r>
      <w:r w:rsidRPr="00F2012F">
        <w:rPr>
          <w:color w:val="auto"/>
        </w:rPr>
        <w:lastRenderedPageBreak/>
        <w:t>classification category of</w:t>
      </w:r>
      <w:r w:rsidR="00377AB8">
        <w:rPr>
          <w:color w:val="auto"/>
        </w:rPr>
        <w:t xml:space="preserve"> </w:t>
      </w:r>
      <w:r w:rsidR="00377AB8">
        <w:rPr>
          <w:color w:val="auto"/>
          <w:u w:val="single"/>
        </w:rPr>
        <w:t>the</w:t>
      </w:r>
      <w:r w:rsidRPr="00F2012F">
        <w:rPr>
          <w:color w:val="auto"/>
        </w:rPr>
        <w:t xml:space="preserve"> vacancy;</w:t>
      </w:r>
    </w:p>
    <w:p w14:paraId="1F196AF0" w14:textId="77777777" w:rsidR="000C7F64" w:rsidRPr="00F2012F" w:rsidRDefault="000C7F64" w:rsidP="000C7F64">
      <w:pPr>
        <w:pStyle w:val="SectionBody"/>
        <w:rPr>
          <w:color w:val="auto"/>
        </w:rPr>
      </w:pPr>
      <w:r w:rsidRPr="00F2012F">
        <w:rPr>
          <w:color w:val="auto"/>
        </w:rPr>
        <w:t>(4) Service personnel who have not held a classification title within the classification category of the vacancy and whose employment has been discontinued in accordance with this section;</w:t>
      </w:r>
    </w:p>
    <w:p w14:paraId="2D283AE7" w14:textId="77777777" w:rsidR="000C7F64" w:rsidRPr="00F2012F" w:rsidRDefault="000C7F64" w:rsidP="000C7F64">
      <w:pPr>
        <w:pStyle w:val="SectionBody"/>
        <w:rPr>
          <w:color w:val="auto"/>
        </w:rPr>
      </w:pPr>
      <w:r w:rsidRPr="00F2012F">
        <w:rPr>
          <w:color w:val="auto"/>
        </w:rPr>
        <w:t>(5) Substitute service personnel who hold a classification title within the classification category of the vacancy;</w:t>
      </w:r>
    </w:p>
    <w:p w14:paraId="7B686EDB" w14:textId="77777777" w:rsidR="000C7F64" w:rsidRPr="00F2012F" w:rsidRDefault="000C7F64" w:rsidP="000C7F64">
      <w:pPr>
        <w:pStyle w:val="SectionBody"/>
        <w:rPr>
          <w:color w:val="auto"/>
        </w:rPr>
      </w:pPr>
      <w:r w:rsidRPr="00F2012F">
        <w:rPr>
          <w:color w:val="auto"/>
        </w:rPr>
        <w:t>(6) Substitute service personnel who do not hold a classification title within the classification category of the vacancy; and</w:t>
      </w:r>
    </w:p>
    <w:p w14:paraId="7071B793" w14:textId="77777777" w:rsidR="000C7F64" w:rsidRPr="00F2012F" w:rsidRDefault="000C7F64" w:rsidP="000C7F64">
      <w:pPr>
        <w:pStyle w:val="SectionBody"/>
        <w:rPr>
          <w:color w:val="auto"/>
        </w:rPr>
      </w:pPr>
      <w:r w:rsidRPr="00F2012F">
        <w:rPr>
          <w:color w:val="auto"/>
        </w:rPr>
        <w:t>(7) New service personnel.</w:t>
      </w:r>
    </w:p>
    <w:p w14:paraId="559C7185" w14:textId="2A912794" w:rsidR="000C7F64" w:rsidRPr="00F2012F" w:rsidRDefault="000C7F64" w:rsidP="000C7F64">
      <w:pPr>
        <w:pStyle w:val="SectionBody"/>
        <w:rPr>
          <w:color w:val="auto"/>
          <w:u w:val="single"/>
        </w:rPr>
      </w:pPr>
      <w:r w:rsidRPr="00F2012F">
        <w:rPr>
          <w:color w:val="auto"/>
          <w:u w:val="single"/>
        </w:rPr>
        <w:t>(c) Notwithstanding any other provision of this code to the contrary, in the case of any aide position</w:t>
      </w:r>
      <w:r w:rsidR="0051433A">
        <w:rPr>
          <w:color w:val="auto"/>
          <w:u w:val="single"/>
        </w:rPr>
        <w:t xml:space="preserve"> or</w:t>
      </w:r>
      <w:r w:rsidRPr="00F2012F">
        <w:rPr>
          <w:color w:val="auto"/>
          <w:u w:val="single"/>
        </w:rPr>
        <w:t xml:space="preserve"> early childhood classroom assistant teacher position: </w:t>
      </w:r>
    </w:p>
    <w:p w14:paraId="6DBBE38A" w14:textId="5C31A351" w:rsidR="000C7F64" w:rsidRPr="00F2012F" w:rsidRDefault="000C7F64" w:rsidP="000C7F64">
      <w:pPr>
        <w:pStyle w:val="SectionBody"/>
        <w:rPr>
          <w:color w:val="auto"/>
          <w:u w:val="single"/>
        </w:rPr>
      </w:pPr>
      <w:r w:rsidRPr="00F2012F">
        <w:rPr>
          <w:color w:val="auto"/>
          <w:u w:val="single"/>
        </w:rPr>
        <w:t>(1) A county board shall give the principal at the school at which the majority of duties would be performed by applicants an opportunity to interview all qualified applicants and make recommendations to the county superintendent regarding their employment. The state board rule required by subdivision (7) of this subsection shall designate the person to interview the applicants if the principal is unable to submit hiring recommendations;</w:t>
      </w:r>
    </w:p>
    <w:p w14:paraId="5C15185F" w14:textId="610C7AE4" w:rsidR="000C7F64" w:rsidRPr="00F2012F" w:rsidRDefault="000C7F64" w:rsidP="000C7F64">
      <w:pPr>
        <w:pStyle w:val="SectionBody"/>
        <w:rPr>
          <w:color w:val="auto"/>
          <w:u w:val="single"/>
        </w:rPr>
      </w:pPr>
      <w:r w:rsidRPr="00F2012F">
        <w:rPr>
          <w:color w:val="auto"/>
          <w:u w:val="single"/>
        </w:rPr>
        <w:t xml:space="preserve">(2) </w:t>
      </w:r>
      <w:r w:rsidR="00A870E5">
        <w:rPr>
          <w:color w:val="auto"/>
          <w:u w:val="single"/>
        </w:rPr>
        <w:t xml:space="preserve">A </w:t>
      </w:r>
      <w:r w:rsidRPr="00F2012F">
        <w:rPr>
          <w:color w:val="auto"/>
          <w:u w:val="single"/>
        </w:rPr>
        <w:t xml:space="preserve">county board shall also give the faculty senate at the school at which the employee will be performing a majority of his or her </w:t>
      </w:r>
      <w:r w:rsidRPr="00E619D3">
        <w:rPr>
          <w:color w:val="auto"/>
          <w:u w:val="single"/>
        </w:rPr>
        <w:t>duties</w:t>
      </w:r>
      <w:r w:rsidR="00AD60DB" w:rsidRPr="00E619D3">
        <w:rPr>
          <w:color w:val="auto"/>
          <w:u w:val="single"/>
        </w:rPr>
        <w:t xml:space="preserve"> </w:t>
      </w:r>
      <w:r w:rsidR="00AD60DB" w:rsidRPr="00E619D3">
        <w:rPr>
          <w:color w:val="auto"/>
          <w:u w:val="single"/>
        </w:rPr>
        <w:t>including the participating service person required pursuant to §18-5A-5 of this code;</w:t>
      </w:r>
      <w:r w:rsidR="00AD60DB" w:rsidRPr="00E619D3">
        <w:rPr>
          <w:color w:val="auto"/>
          <w:u w:val="single"/>
        </w:rPr>
        <w:t xml:space="preserve"> </w:t>
      </w:r>
      <w:r w:rsidRPr="00F2012F">
        <w:rPr>
          <w:color w:val="auto"/>
          <w:u w:val="single"/>
        </w:rPr>
        <w:t xml:space="preserve">an opportunity to interview or otherwise obtain information regarding applicants for the </w:t>
      </w:r>
      <w:proofErr w:type="gramStart"/>
      <w:r w:rsidRPr="00F2012F">
        <w:rPr>
          <w:color w:val="auto"/>
          <w:u w:val="single"/>
        </w:rPr>
        <w:t>vacancies;</w:t>
      </w:r>
      <w:proofErr w:type="gramEnd"/>
      <w:r w:rsidRPr="00F2012F">
        <w:rPr>
          <w:color w:val="auto"/>
          <w:u w:val="single"/>
        </w:rPr>
        <w:t xml:space="preserve"> </w:t>
      </w:r>
    </w:p>
    <w:p w14:paraId="0E7748F5" w14:textId="69D048EA" w:rsidR="0051433A" w:rsidRDefault="000C7F64" w:rsidP="000C7F64">
      <w:pPr>
        <w:pStyle w:val="SectionBody"/>
        <w:rPr>
          <w:color w:val="auto"/>
          <w:u w:val="single"/>
        </w:rPr>
      </w:pPr>
      <w:r w:rsidRPr="00F2012F">
        <w:rPr>
          <w:color w:val="auto"/>
          <w:u w:val="single"/>
        </w:rPr>
        <w:t>(3) Decisions affecting promotions and filling of the aide</w:t>
      </w:r>
      <w:r w:rsidR="00C81759">
        <w:rPr>
          <w:color w:val="auto"/>
          <w:u w:val="single"/>
        </w:rPr>
        <w:t xml:space="preserve"> or</w:t>
      </w:r>
      <w:r w:rsidRPr="00F2012F">
        <w:rPr>
          <w:color w:val="auto"/>
          <w:u w:val="single"/>
        </w:rPr>
        <w:t xml:space="preserve"> early childhood classroom assistant teacher positions of employment or jobs occurring throughout the school year that are to be performed by any aide</w:t>
      </w:r>
      <w:r w:rsidR="0051433A">
        <w:rPr>
          <w:color w:val="auto"/>
          <w:u w:val="single"/>
        </w:rPr>
        <w:t xml:space="preserve"> or</w:t>
      </w:r>
      <w:r w:rsidRPr="00F2012F">
        <w:rPr>
          <w:color w:val="auto"/>
          <w:u w:val="single"/>
        </w:rPr>
        <w:t xml:space="preserve"> early childhood classroom assistant teacher as provided in §18A-4-8 of this code shall be made on the basis of</w:t>
      </w:r>
      <w:r w:rsidR="0051433A">
        <w:rPr>
          <w:color w:val="auto"/>
          <w:u w:val="single"/>
        </w:rPr>
        <w:t>:</w:t>
      </w:r>
    </w:p>
    <w:p w14:paraId="7E430BAE" w14:textId="77777777" w:rsidR="0051433A" w:rsidRDefault="0051433A" w:rsidP="000C7F64">
      <w:pPr>
        <w:pStyle w:val="SectionBody"/>
        <w:rPr>
          <w:color w:val="auto"/>
          <w:u w:val="single"/>
        </w:rPr>
      </w:pPr>
      <w:r>
        <w:rPr>
          <w:color w:val="auto"/>
          <w:u w:val="single"/>
        </w:rPr>
        <w:t>(A) S</w:t>
      </w:r>
      <w:r w:rsidR="000C7F64" w:rsidRPr="00F2012F">
        <w:rPr>
          <w:color w:val="auto"/>
          <w:u w:val="single"/>
        </w:rPr>
        <w:t>eniority</w:t>
      </w:r>
      <w:r>
        <w:rPr>
          <w:color w:val="auto"/>
          <w:u w:val="single"/>
        </w:rPr>
        <w:t>;</w:t>
      </w:r>
    </w:p>
    <w:p w14:paraId="528A8032" w14:textId="77777777" w:rsidR="0051433A" w:rsidRDefault="0051433A" w:rsidP="000C7F64">
      <w:pPr>
        <w:pStyle w:val="SectionBody"/>
        <w:rPr>
          <w:color w:val="auto"/>
          <w:u w:val="single"/>
        </w:rPr>
      </w:pPr>
      <w:r>
        <w:rPr>
          <w:color w:val="auto"/>
          <w:u w:val="single"/>
        </w:rPr>
        <w:t>(B) Q</w:t>
      </w:r>
      <w:r w:rsidR="000C7F64" w:rsidRPr="00F2012F">
        <w:rPr>
          <w:color w:val="auto"/>
          <w:u w:val="single"/>
        </w:rPr>
        <w:t>ualifications</w:t>
      </w:r>
      <w:r>
        <w:rPr>
          <w:color w:val="auto"/>
          <w:u w:val="single"/>
        </w:rPr>
        <w:t>;</w:t>
      </w:r>
    </w:p>
    <w:p w14:paraId="776D3616" w14:textId="77777777" w:rsidR="0051433A" w:rsidRDefault="0051433A" w:rsidP="000C7F64">
      <w:pPr>
        <w:pStyle w:val="SectionBody"/>
        <w:rPr>
          <w:color w:val="auto"/>
          <w:u w:val="single"/>
        </w:rPr>
      </w:pPr>
      <w:r>
        <w:rPr>
          <w:color w:val="auto"/>
          <w:u w:val="single"/>
        </w:rPr>
        <w:lastRenderedPageBreak/>
        <w:t>(C)</w:t>
      </w:r>
      <w:r w:rsidR="000C7F64" w:rsidRPr="00F2012F">
        <w:rPr>
          <w:color w:val="auto"/>
          <w:u w:val="single"/>
        </w:rPr>
        <w:t xml:space="preserve"> </w:t>
      </w:r>
      <w:r>
        <w:rPr>
          <w:color w:val="auto"/>
          <w:u w:val="single"/>
        </w:rPr>
        <w:t>E</w:t>
      </w:r>
      <w:r w:rsidR="000C7F64" w:rsidRPr="00F2012F">
        <w:rPr>
          <w:color w:val="auto"/>
          <w:u w:val="single"/>
        </w:rPr>
        <w:t>valuation of past service</w:t>
      </w:r>
      <w:r>
        <w:rPr>
          <w:color w:val="auto"/>
          <w:u w:val="single"/>
        </w:rPr>
        <w:t>;</w:t>
      </w:r>
    </w:p>
    <w:p w14:paraId="3126D249" w14:textId="54F88151" w:rsidR="0051433A" w:rsidRDefault="0051433A" w:rsidP="000C7F64">
      <w:pPr>
        <w:pStyle w:val="SectionBody"/>
        <w:rPr>
          <w:ins w:id="0" w:author="Hank Hager" w:date="2024-02-13T12:53:00Z"/>
          <w:color w:val="auto"/>
          <w:u w:val="single"/>
        </w:rPr>
      </w:pPr>
      <w:r>
        <w:rPr>
          <w:color w:val="auto"/>
          <w:u w:val="single"/>
        </w:rPr>
        <w:t>(D) T</w:t>
      </w:r>
      <w:r w:rsidR="000C7F64" w:rsidRPr="00F2012F">
        <w:rPr>
          <w:color w:val="auto"/>
          <w:u w:val="single"/>
        </w:rPr>
        <w:t>he recommendation of the principal or other person as designated by the state board rule pursuant to subdivision (1) of this subsection</w:t>
      </w:r>
      <w:r w:rsidR="00E3104E">
        <w:rPr>
          <w:color w:val="auto"/>
          <w:u w:val="single"/>
        </w:rPr>
        <w:t>;</w:t>
      </w:r>
    </w:p>
    <w:p w14:paraId="0F3083C9" w14:textId="77777777" w:rsidR="0051433A" w:rsidRDefault="0051433A" w:rsidP="000C7F64">
      <w:pPr>
        <w:pStyle w:val="SectionBody"/>
        <w:rPr>
          <w:color w:val="auto"/>
          <w:u w:val="single"/>
        </w:rPr>
      </w:pPr>
      <w:r>
        <w:rPr>
          <w:color w:val="auto"/>
          <w:u w:val="single"/>
        </w:rPr>
        <w:t>(E) T</w:t>
      </w:r>
      <w:r w:rsidR="000C7F64" w:rsidRPr="00F2012F">
        <w:rPr>
          <w:color w:val="auto"/>
          <w:u w:val="single"/>
        </w:rPr>
        <w:t>he recommendation, if any, resulting from the process established pursuant to §18-5A-5 of this code by the faculty senate of the school at which the employee will be performing a majority of his or her duties</w:t>
      </w:r>
      <w:r>
        <w:rPr>
          <w:color w:val="auto"/>
          <w:u w:val="single"/>
        </w:rPr>
        <w:t>; and</w:t>
      </w:r>
    </w:p>
    <w:p w14:paraId="3054DC70" w14:textId="695692E8" w:rsidR="000C7F64" w:rsidRPr="00F2012F" w:rsidRDefault="0051433A" w:rsidP="000C7F64">
      <w:pPr>
        <w:pStyle w:val="SectionBody"/>
        <w:rPr>
          <w:color w:val="auto"/>
          <w:u w:val="single"/>
        </w:rPr>
      </w:pPr>
      <w:r>
        <w:rPr>
          <w:color w:val="auto"/>
          <w:u w:val="single"/>
        </w:rPr>
        <w:t xml:space="preserve">(F) Whether the </w:t>
      </w:r>
      <w:r w:rsidR="001F1099">
        <w:rPr>
          <w:color w:val="auto"/>
          <w:u w:val="single"/>
        </w:rPr>
        <w:t xml:space="preserve">applicant is an aide or an early childhood classroom assistant teacher with </w:t>
      </w:r>
      <w:r w:rsidR="000C7F64" w:rsidRPr="00F2012F">
        <w:rPr>
          <w:color w:val="auto"/>
          <w:u w:val="single"/>
        </w:rPr>
        <w:t>a preference for early childhood classroom assistant teachers over aides</w:t>
      </w:r>
      <w:r w:rsidR="001F1099">
        <w:rPr>
          <w:color w:val="auto"/>
          <w:u w:val="single"/>
        </w:rPr>
        <w:t>.</w:t>
      </w:r>
    </w:p>
    <w:p w14:paraId="42998C0E" w14:textId="7E447EC2" w:rsidR="000C7F64" w:rsidRPr="00E619D3" w:rsidRDefault="000C7F64" w:rsidP="000C7F64">
      <w:pPr>
        <w:pStyle w:val="SectionBody"/>
        <w:rPr>
          <w:color w:val="auto"/>
        </w:rPr>
      </w:pPr>
      <w:r w:rsidRPr="00F2012F">
        <w:rPr>
          <w:color w:val="auto"/>
          <w:u w:val="single"/>
        </w:rPr>
        <w:t xml:space="preserve">(4) Each of the criterion under subdivision (3) of this subsection shall be given equal weight except that the recommendation of the principal or other persons designated by the state board rule pursuant to subdivision (1) of this subsection and </w:t>
      </w:r>
      <w:r w:rsidRPr="00E619D3">
        <w:rPr>
          <w:color w:val="auto"/>
        </w:rPr>
        <w:t>the</w:t>
      </w:r>
      <w:r w:rsidR="001927D3" w:rsidRPr="00E619D3">
        <w:rPr>
          <w:color w:val="auto"/>
        </w:rPr>
        <w:t xml:space="preserve"> </w:t>
      </w:r>
      <w:r w:rsidR="001927D3" w:rsidRPr="00E619D3">
        <w:rPr>
          <w:color w:val="auto"/>
        </w:rPr>
        <w:t xml:space="preserve">recommendation, if any, of the faculty senate with the participation and input of the service person required pursuant to §18-5A-5 of this code shall be double </w:t>
      </w:r>
      <w:proofErr w:type="gramStart"/>
      <w:r w:rsidR="001927D3" w:rsidRPr="00E619D3">
        <w:rPr>
          <w:color w:val="auto"/>
        </w:rPr>
        <w:t>weighted</w:t>
      </w:r>
      <w:r w:rsidRPr="00E619D3">
        <w:rPr>
          <w:color w:val="auto"/>
        </w:rPr>
        <w:t>;</w:t>
      </w:r>
      <w:proofErr w:type="gramEnd"/>
    </w:p>
    <w:p w14:paraId="179EC6FC" w14:textId="6C6A1C66" w:rsidR="000C7F64" w:rsidRPr="00F2012F" w:rsidRDefault="000C7F64" w:rsidP="000C7F64">
      <w:pPr>
        <w:pStyle w:val="SectionBody"/>
        <w:rPr>
          <w:color w:val="auto"/>
          <w:u w:val="single"/>
        </w:rPr>
      </w:pPr>
      <w:r w:rsidRPr="00F2012F">
        <w:rPr>
          <w:color w:val="auto"/>
          <w:u w:val="single"/>
        </w:rPr>
        <w:t>(5) The order of consideration of qualified applicants set forth in subsection (b) of this section shall not apply when filling aide</w:t>
      </w:r>
      <w:r w:rsidR="001F1099">
        <w:rPr>
          <w:color w:val="auto"/>
          <w:u w:val="single"/>
        </w:rPr>
        <w:t xml:space="preserve"> or</w:t>
      </w:r>
      <w:r w:rsidRPr="00F2012F">
        <w:rPr>
          <w:color w:val="auto"/>
          <w:u w:val="single"/>
        </w:rPr>
        <w:t xml:space="preserve"> early childhood classroom assistant teacher positions and all qualified applicants shall be considered together in one </w:t>
      </w:r>
      <w:proofErr w:type="gramStart"/>
      <w:r w:rsidRPr="00F2012F">
        <w:rPr>
          <w:color w:val="auto"/>
          <w:u w:val="single"/>
        </w:rPr>
        <w:t>group;</w:t>
      </w:r>
      <w:proofErr w:type="gramEnd"/>
    </w:p>
    <w:p w14:paraId="4144797A" w14:textId="07C53FBB" w:rsidR="000C7F64" w:rsidRPr="00F2012F" w:rsidRDefault="000C7F64" w:rsidP="000C7F64">
      <w:pPr>
        <w:pStyle w:val="SectionBody"/>
        <w:rPr>
          <w:color w:val="auto"/>
          <w:u w:val="single"/>
        </w:rPr>
      </w:pPr>
      <w:r w:rsidRPr="00F2012F">
        <w:rPr>
          <w:color w:val="auto"/>
          <w:u w:val="single"/>
        </w:rPr>
        <w:t xml:space="preserve">(6) If the principal and faculty senate </w:t>
      </w:r>
      <w:r w:rsidR="001927D3" w:rsidRPr="00E619D3">
        <w:rPr>
          <w:color w:val="auto"/>
          <w:u w:val="single"/>
        </w:rPr>
        <w:t>with the input and participation of the service person required pursuant to §18-5A-5 of this code</w:t>
      </w:r>
      <w:r w:rsidR="001927D3" w:rsidRPr="00E619D3">
        <w:rPr>
          <w:color w:val="auto"/>
          <w:u w:val="single"/>
        </w:rPr>
        <w:t>;</w:t>
      </w:r>
      <w:r w:rsidR="001927D3">
        <w:rPr>
          <w:color w:val="auto"/>
          <w:u w:val="single"/>
        </w:rPr>
        <w:t xml:space="preserve"> </w:t>
      </w:r>
      <w:r w:rsidRPr="00F2012F">
        <w:rPr>
          <w:color w:val="auto"/>
          <w:u w:val="single"/>
        </w:rPr>
        <w:t xml:space="preserve">recommend the same applicant pursuant to this subsection, and the county superintendent concurs with those recommendations, then the county board shall appoint that applicant notwithstanding any other provision of this code to the </w:t>
      </w:r>
      <w:proofErr w:type="gramStart"/>
      <w:r w:rsidRPr="00F2012F">
        <w:rPr>
          <w:color w:val="auto"/>
          <w:u w:val="single"/>
        </w:rPr>
        <w:t>contrary;</w:t>
      </w:r>
      <w:proofErr w:type="gramEnd"/>
    </w:p>
    <w:p w14:paraId="6DAF091E" w14:textId="3BA94FBA" w:rsidR="00E3599D" w:rsidRDefault="000C7F64" w:rsidP="000C7F64">
      <w:pPr>
        <w:pStyle w:val="SectionBody"/>
        <w:rPr>
          <w:color w:val="auto"/>
          <w:u w:val="single"/>
        </w:rPr>
      </w:pPr>
      <w:r w:rsidRPr="00F2012F">
        <w:rPr>
          <w:color w:val="auto"/>
          <w:u w:val="single"/>
        </w:rPr>
        <w:t xml:space="preserve">(7) The state board shall promulgate a rule in accordance with the provisions of §29A-3B-1 </w:t>
      </w:r>
      <w:r w:rsidRPr="00F2012F">
        <w:rPr>
          <w:i/>
          <w:iCs/>
          <w:color w:val="auto"/>
          <w:u w:val="single"/>
        </w:rPr>
        <w:t xml:space="preserve">et seq. </w:t>
      </w:r>
      <w:r w:rsidRPr="00F2012F">
        <w:rPr>
          <w:color w:val="auto"/>
          <w:u w:val="single"/>
        </w:rPr>
        <w:t>of this code to implement and interpret the provisions of this section. The rule may provide for a classroom teacher</w:t>
      </w:r>
      <w:r w:rsidR="001927D3">
        <w:rPr>
          <w:color w:val="auto"/>
          <w:u w:val="single"/>
        </w:rPr>
        <w:t xml:space="preserve"> </w:t>
      </w:r>
      <w:r w:rsidR="001927D3" w:rsidRPr="00E619D3">
        <w:rPr>
          <w:color w:val="auto"/>
          <w:u w:val="single"/>
        </w:rPr>
        <w:t>and service person</w:t>
      </w:r>
      <w:r w:rsidRPr="00F2012F">
        <w:rPr>
          <w:color w:val="auto"/>
          <w:u w:val="single"/>
        </w:rPr>
        <w:t xml:space="preserve"> who directly participates in making recommendations pursuant to this section to be compensated at the appropriate daily rate during periods of participation beyond his or her individual contract</w:t>
      </w:r>
      <w:r w:rsidR="00E3599D">
        <w:rPr>
          <w:color w:val="auto"/>
          <w:u w:val="single"/>
        </w:rPr>
        <w:t>; and</w:t>
      </w:r>
    </w:p>
    <w:p w14:paraId="7AF5258B" w14:textId="17BBBBE0" w:rsidR="000C7F64" w:rsidRPr="00F2012F" w:rsidRDefault="00E3599D" w:rsidP="000C7F64">
      <w:pPr>
        <w:pStyle w:val="SectionBody"/>
        <w:rPr>
          <w:color w:val="auto"/>
        </w:rPr>
      </w:pPr>
      <w:r>
        <w:rPr>
          <w:color w:val="auto"/>
          <w:u w:val="single"/>
        </w:rPr>
        <w:t xml:space="preserve">(8) This subsection shall be effective for any promotions and filling of aide or early </w:t>
      </w:r>
      <w:r>
        <w:rPr>
          <w:color w:val="auto"/>
          <w:u w:val="single"/>
        </w:rPr>
        <w:lastRenderedPageBreak/>
        <w:t>childhood classroom assistant teacher positions of employment or jobs occurring throughout the school year</w:t>
      </w:r>
      <w:r w:rsidR="00A536A0">
        <w:rPr>
          <w:color w:val="auto"/>
          <w:u w:val="single"/>
        </w:rPr>
        <w:t xml:space="preserve"> when the employment </w:t>
      </w:r>
      <w:r w:rsidR="00221B6E">
        <w:rPr>
          <w:color w:val="auto"/>
          <w:u w:val="single"/>
        </w:rPr>
        <w:t xml:space="preserve">of the successful applicant </w:t>
      </w:r>
      <w:r w:rsidR="00A536A0">
        <w:rPr>
          <w:color w:val="auto"/>
          <w:u w:val="single"/>
        </w:rPr>
        <w:t>in the position is to begin on or after July 1, 2024</w:t>
      </w:r>
      <w:r w:rsidR="000C7F64" w:rsidRPr="00F2012F">
        <w:rPr>
          <w:color w:val="auto"/>
          <w:u w:val="single"/>
        </w:rPr>
        <w:t>.</w:t>
      </w:r>
    </w:p>
    <w:p w14:paraId="29AE38BD" w14:textId="77777777" w:rsidR="000C7F64" w:rsidRPr="00F2012F" w:rsidRDefault="000C7F64" w:rsidP="000C7F64">
      <w:pPr>
        <w:pStyle w:val="SectionBody"/>
        <w:rPr>
          <w:color w:val="auto"/>
        </w:rPr>
      </w:pPr>
      <w:r w:rsidRPr="00F2012F">
        <w:rPr>
          <w:strike/>
          <w:color w:val="auto"/>
        </w:rPr>
        <w:t>(c)</w:t>
      </w:r>
      <w:r w:rsidRPr="00F2012F">
        <w:rPr>
          <w:color w:val="auto"/>
        </w:rPr>
        <w:t xml:space="preserve"> </w:t>
      </w:r>
      <w:r w:rsidRPr="00F2012F">
        <w:rPr>
          <w:color w:val="auto"/>
          <w:u w:val="single"/>
        </w:rPr>
        <w:t>(d)</w:t>
      </w:r>
      <w:r w:rsidRPr="00F2012F">
        <w:rPr>
          <w:color w:val="auto"/>
        </w:rPr>
        <w:t xml:space="preserve"> The county board may not prohibit a service person from retaining or continuing his or her employment in any positions or jobs held prior to the effective date of this section and thereafter.</w:t>
      </w:r>
    </w:p>
    <w:p w14:paraId="1BC36C3A" w14:textId="77777777" w:rsidR="000C7F64" w:rsidRPr="00F2012F" w:rsidRDefault="000C7F64" w:rsidP="000C7F64">
      <w:pPr>
        <w:pStyle w:val="SectionBody"/>
        <w:rPr>
          <w:color w:val="auto"/>
        </w:rPr>
      </w:pPr>
      <w:r w:rsidRPr="00F2012F">
        <w:rPr>
          <w:strike/>
          <w:color w:val="auto"/>
        </w:rPr>
        <w:t>(d)</w:t>
      </w:r>
      <w:r w:rsidRPr="00F2012F">
        <w:rPr>
          <w:color w:val="auto"/>
        </w:rPr>
        <w:t xml:space="preserve"> </w:t>
      </w:r>
      <w:r w:rsidRPr="00F2012F">
        <w:rPr>
          <w:color w:val="auto"/>
          <w:u w:val="single"/>
        </w:rPr>
        <w:t>(e)</w:t>
      </w:r>
      <w:r w:rsidRPr="00F2012F">
        <w:rPr>
          <w:color w:val="auto"/>
        </w:rPr>
        <w:t xml:space="preserve"> A promotion means any change in employment that the service person considers to improve his or her working circumstance within the classification category of employment.</w:t>
      </w:r>
    </w:p>
    <w:p w14:paraId="331B9E13" w14:textId="77777777" w:rsidR="000C7F64" w:rsidRPr="00F2012F" w:rsidRDefault="000C7F64" w:rsidP="000C7F64">
      <w:pPr>
        <w:pStyle w:val="SectionBody"/>
        <w:rPr>
          <w:color w:val="auto"/>
        </w:rPr>
      </w:pPr>
      <w:r w:rsidRPr="00F2012F">
        <w:rPr>
          <w:color w:val="auto"/>
        </w:rPr>
        <w:t>(1) A promotion includes a transfer to another classification category or place of employment if the position is not filled by an employee who holds a title within that classification category of employment.</w:t>
      </w:r>
    </w:p>
    <w:p w14:paraId="458C10CD" w14:textId="35DA9F0C" w:rsidR="000C7F64" w:rsidRPr="00F2012F" w:rsidRDefault="000C7F64" w:rsidP="000C7F64">
      <w:pPr>
        <w:pStyle w:val="SectionBody"/>
        <w:rPr>
          <w:color w:val="auto"/>
        </w:rPr>
      </w:pPr>
      <w:r w:rsidRPr="00F2012F">
        <w:rPr>
          <w:color w:val="auto"/>
        </w:rPr>
        <w:t xml:space="preserve">(2) Each class title listed in </w:t>
      </w:r>
      <w:r w:rsidR="00E3104E">
        <w:rPr>
          <w:color w:val="auto"/>
        </w:rPr>
        <w:t>§18A-4-8 of this code</w:t>
      </w:r>
      <w:r w:rsidRPr="00F2012F">
        <w:rPr>
          <w:color w:val="auto"/>
        </w:rPr>
        <w:t xml:space="preserve"> is considered a separate classification category of employment for service personnel, except for those class titles having Roman numeral designations, which are considered a single classification of employment:</w:t>
      </w:r>
    </w:p>
    <w:p w14:paraId="296D5068" w14:textId="77777777" w:rsidR="000C7F64" w:rsidRPr="00F2012F" w:rsidRDefault="000C7F64" w:rsidP="000C7F64">
      <w:pPr>
        <w:pStyle w:val="SectionBody"/>
        <w:rPr>
          <w:color w:val="auto"/>
        </w:rPr>
      </w:pPr>
      <w:r w:rsidRPr="00F2012F">
        <w:rPr>
          <w:color w:val="auto"/>
        </w:rPr>
        <w:t>(A) The cafeteria manager class title is included in the same classification category as cooks;</w:t>
      </w:r>
    </w:p>
    <w:p w14:paraId="61B267A4" w14:textId="77777777" w:rsidR="000C7F64" w:rsidRPr="00F2012F" w:rsidRDefault="000C7F64" w:rsidP="000C7F64">
      <w:pPr>
        <w:pStyle w:val="SectionBody"/>
        <w:rPr>
          <w:color w:val="auto"/>
        </w:rPr>
      </w:pPr>
      <w:r w:rsidRPr="00F2012F">
        <w:rPr>
          <w:color w:val="auto"/>
        </w:rPr>
        <w:t>(B) The executive secretary class title is included in the same classification category as secretaries;</w:t>
      </w:r>
    </w:p>
    <w:p w14:paraId="143EF1D2" w14:textId="7AC9B75E" w:rsidR="000C7F64" w:rsidRPr="00F2012F" w:rsidRDefault="000C7F64" w:rsidP="000C7F64">
      <w:pPr>
        <w:pStyle w:val="SectionBody"/>
        <w:rPr>
          <w:color w:val="auto"/>
        </w:rPr>
      </w:pPr>
      <w:r w:rsidRPr="00F2012F">
        <w:rPr>
          <w:color w:val="auto"/>
        </w:rPr>
        <w:t>(C) Paraprofessional, autism mentor, early classroom assistant teacher</w:t>
      </w:r>
      <w:r w:rsidR="00377AB8">
        <w:rPr>
          <w:color w:val="auto"/>
        </w:rPr>
        <w:t>,</w:t>
      </w:r>
      <w:r w:rsidRPr="00F2012F">
        <w:rPr>
          <w:color w:val="auto"/>
        </w:rPr>
        <w:t xml:space="preserve"> and braille or sign support specialist class titles are included in the same classification category as aides; and</w:t>
      </w:r>
    </w:p>
    <w:p w14:paraId="4DCFC6B3" w14:textId="77777777" w:rsidR="000C7F64" w:rsidRPr="00F2012F" w:rsidRDefault="000C7F64" w:rsidP="000C7F64">
      <w:pPr>
        <w:pStyle w:val="SectionBody"/>
        <w:rPr>
          <w:color w:val="auto"/>
        </w:rPr>
      </w:pPr>
      <w:r w:rsidRPr="00F2012F">
        <w:rPr>
          <w:color w:val="auto"/>
        </w:rPr>
        <w:t>(D) The mechanic assistant and chief mechanic class titles are included in the same classification category as mechanics.</w:t>
      </w:r>
    </w:p>
    <w:p w14:paraId="3706B0D2" w14:textId="77777777" w:rsidR="000C7F64" w:rsidRPr="00F2012F" w:rsidRDefault="000C7F64" w:rsidP="000C7F64">
      <w:pPr>
        <w:pStyle w:val="SectionBody"/>
        <w:rPr>
          <w:color w:val="auto"/>
        </w:rPr>
      </w:pPr>
      <w:r w:rsidRPr="00F2012F">
        <w:rPr>
          <w:color w:val="auto"/>
        </w:rPr>
        <w:t>(3) The assignment of an aide to a particular position within a school is based on seniority within the aide classification category if the aide is qualified for the position.</w:t>
      </w:r>
    </w:p>
    <w:p w14:paraId="16BA426E" w14:textId="77777777" w:rsidR="000C7F64" w:rsidRPr="00F2012F" w:rsidRDefault="000C7F64" w:rsidP="000C7F64">
      <w:pPr>
        <w:pStyle w:val="SectionBody"/>
        <w:rPr>
          <w:color w:val="auto"/>
        </w:rPr>
      </w:pPr>
      <w:r w:rsidRPr="00F2012F">
        <w:rPr>
          <w:color w:val="auto"/>
        </w:rPr>
        <w:t>(4) Assignment of a custodian to work shifts in a school or work site is based on seniority within the custodian classification category.</w:t>
      </w:r>
    </w:p>
    <w:p w14:paraId="02933D26" w14:textId="77777777" w:rsidR="000C7F64" w:rsidRPr="00F2012F" w:rsidRDefault="000C7F64" w:rsidP="000C7F64">
      <w:pPr>
        <w:pStyle w:val="SectionBody"/>
        <w:rPr>
          <w:color w:val="auto"/>
        </w:rPr>
      </w:pPr>
      <w:r w:rsidRPr="00F2012F">
        <w:rPr>
          <w:strike/>
          <w:color w:val="auto"/>
        </w:rPr>
        <w:lastRenderedPageBreak/>
        <w:t>(e)</w:t>
      </w:r>
      <w:r w:rsidRPr="00F2012F">
        <w:rPr>
          <w:color w:val="auto"/>
        </w:rPr>
        <w:t xml:space="preserve"> </w:t>
      </w:r>
      <w:r w:rsidRPr="00F2012F">
        <w:rPr>
          <w:color w:val="auto"/>
          <w:u w:val="single"/>
        </w:rPr>
        <w:t>(f)</w:t>
      </w:r>
      <w:r w:rsidRPr="00F2012F">
        <w:rPr>
          <w:color w:val="auto"/>
        </w:rPr>
        <w:t xml:space="preserve"> For purposes of determining seniority under this section a service persons seniority begins on the date that he or she enters into the assigned duties.</w:t>
      </w:r>
    </w:p>
    <w:p w14:paraId="659D7D58" w14:textId="6F6BABD2" w:rsidR="000C7F64" w:rsidRPr="00F2012F" w:rsidRDefault="000C7F64" w:rsidP="000C7F64">
      <w:pPr>
        <w:pStyle w:val="SectionBody"/>
        <w:rPr>
          <w:color w:val="auto"/>
        </w:rPr>
      </w:pPr>
      <w:r w:rsidRPr="00F2012F">
        <w:rPr>
          <w:strike/>
          <w:color w:val="auto"/>
        </w:rPr>
        <w:t>(f)</w:t>
      </w:r>
      <w:r w:rsidRPr="00F2012F">
        <w:rPr>
          <w:color w:val="auto"/>
        </w:rPr>
        <w:t xml:space="preserve"> </w:t>
      </w:r>
      <w:r w:rsidRPr="00F2012F">
        <w:rPr>
          <w:color w:val="auto"/>
          <w:u w:val="single"/>
        </w:rPr>
        <w:t>(g)</w:t>
      </w:r>
      <w:r w:rsidRPr="00F2012F">
        <w:rPr>
          <w:color w:val="auto"/>
        </w:rPr>
        <w:t xml:space="preserve"> </w:t>
      </w:r>
      <w:r w:rsidRPr="00F2012F">
        <w:rPr>
          <w:i/>
          <w:iCs/>
          <w:color w:val="auto"/>
        </w:rPr>
        <w:t>Extra</w:t>
      </w:r>
      <w:r w:rsidR="00E3104E">
        <w:rPr>
          <w:i/>
          <w:iCs/>
          <w:color w:val="auto"/>
        </w:rPr>
        <w:t xml:space="preserve"> </w:t>
      </w:r>
      <w:r w:rsidRPr="00F2012F">
        <w:rPr>
          <w:i/>
          <w:iCs/>
          <w:color w:val="auto"/>
        </w:rPr>
        <w:t xml:space="preserve">duty assignments. </w:t>
      </w:r>
      <w:r w:rsidR="00377AB8">
        <w:rPr>
          <w:i/>
          <w:iCs/>
          <w:color w:val="auto"/>
        </w:rPr>
        <w:t>—</w:t>
      </w:r>
      <w:r w:rsidRPr="00F2012F">
        <w:rPr>
          <w:i/>
          <w:iCs/>
          <w:color w:val="auto"/>
        </w:rPr>
        <w:t xml:space="preserve"> </w:t>
      </w:r>
    </w:p>
    <w:p w14:paraId="65DE8F0E" w14:textId="76C395F9" w:rsidR="000C7F64" w:rsidRPr="00F2012F" w:rsidRDefault="000C7F64" w:rsidP="000C7F64">
      <w:pPr>
        <w:pStyle w:val="SectionBody"/>
        <w:rPr>
          <w:color w:val="auto"/>
        </w:rPr>
      </w:pPr>
      <w:r w:rsidRPr="00F2012F">
        <w:rPr>
          <w:color w:val="auto"/>
        </w:rPr>
        <w:t>(1) For the purpose of this section, "extra</w:t>
      </w:r>
      <w:r w:rsidR="00E3104E">
        <w:rPr>
          <w:color w:val="auto"/>
        </w:rPr>
        <w:t xml:space="preserve"> </w:t>
      </w:r>
      <w:r w:rsidRPr="00F2012F">
        <w:rPr>
          <w:color w:val="auto"/>
        </w:rPr>
        <w:t>duty assignment" means an irregular job that occurs periodically or occasionally</w:t>
      </w:r>
      <w:r w:rsidR="00377AB8">
        <w:rPr>
          <w:color w:val="auto"/>
        </w:rPr>
        <w:t>,</w:t>
      </w:r>
      <w:r w:rsidRPr="00F2012F">
        <w:rPr>
          <w:color w:val="auto"/>
        </w:rPr>
        <w:t xml:space="preserve"> such as, but not limited to, field trips, athletic events, proms, banquets</w:t>
      </w:r>
      <w:r w:rsidR="00377AB8">
        <w:rPr>
          <w:color w:val="auto"/>
        </w:rPr>
        <w:t>,</w:t>
      </w:r>
      <w:r w:rsidRPr="00F2012F">
        <w:rPr>
          <w:color w:val="auto"/>
        </w:rPr>
        <w:t xml:space="preserve"> and band festival trips.</w:t>
      </w:r>
    </w:p>
    <w:p w14:paraId="2623071F" w14:textId="7BDEC42C" w:rsidR="000C7F64" w:rsidRPr="00F2012F" w:rsidRDefault="000C7F64" w:rsidP="000C7F64">
      <w:pPr>
        <w:pStyle w:val="SectionBody"/>
        <w:rPr>
          <w:color w:val="auto"/>
        </w:rPr>
      </w:pPr>
      <w:r w:rsidRPr="00F2012F">
        <w:rPr>
          <w:color w:val="auto"/>
        </w:rPr>
        <w:t>(2) Notwithstanding any other provisions of this chapter to the contrary, decisions affecting service personnel with respect to extra</w:t>
      </w:r>
      <w:r w:rsidR="00E3104E">
        <w:rPr>
          <w:color w:val="auto"/>
        </w:rPr>
        <w:t xml:space="preserve"> </w:t>
      </w:r>
      <w:r w:rsidRPr="00F2012F">
        <w:rPr>
          <w:color w:val="auto"/>
        </w:rPr>
        <w:t>duty assignments are made in the following manner:</w:t>
      </w:r>
    </w:p>
    <w:p w14:paraId="28D4ED7B" w14:textId="77777777" w:rsidR="000C7F64" w:rsidRPr="00F2012F" w:rsidRDefault="000C7F64" w:rsidP="000C7F64">
      <w:pPr>
        <w:pStyle w:val="SectionBody"/>
        <w:rPr>
          <w:color w:val="auto"/>
        </w:rPr>
      </w:pPr>
      <w:r w:rsidRPr="00F2012F">
        <w:rPr>
          <w:color w:val="auto"/>
        </w:rPr>
        <w:t>(A) A service person with the greatest length of service time in a particular category of employment is given priority in accepting extra duty assignments, followed by other fellow employees on a rotating basis according to the length of their service time until all employees have had an opportunity to perform similar assignments. The cycle then is repeated.</w:t>
      </w:r>
    </w:p>
    <w:p w14:paraId="0BA74A86" w14:textId="77777777" w:rsidR="000C7F64" w:rsidRPr="00F2012F" w:rsidRDefault="000C7F64" w:rsidP="000C7F64">
      <w:pPr>
        <w:pStyle w:val="SectionBody"/>
        <w:rPr>
          <w:color w:val="auto"/>
        </w:rPr>
      </w:pPr>
      <w:r w:rsidRPr="00F2012F">
        <w:rPr>
          <w:color w:val="auto"/>
        </w:rPr>
        <w:t>(B) An alternative procedure for making extra-duty assignments within a particular classification category of employment may be used if the alternative procedure is approved both by the county board and by an affirmative vote of two-thirds of the employees within that classification category of employment.</w:t>
      </w:r>
    </w:p>
    <w:p w14:paraId="2BE2AB0E" w14:textId="77777777" w:rsidR="000C7F64" w:rsidRPr="00F2012F" w:rsidRDefault="000C7F64" w:rsidP="000C7F64">
      <w:pPr>
        <w:pStyle w:val="SectionBody"/>
        <w:rPr>
          <w:color w:val="auto"/>
        </w:rPr>
      </w:pPr>
      <w:r w:rsidRPr="00F2012F">
        <w:rPr>
          <w:strike/>
          <w:color w:val="auto"/>
        </w:rPr>
        <w:t>(g)</w:t>
      </w:r>
      <w:r w:rsidRPr="00F2012F">
        <w:rPr>
          <w:color w:val="auto"/>
        </w:rPr>
        <w:t xml:space="preserve"> </w:t>
      </w:r>
      <w:r w:rsidRPr="00F2012F">
        <w:rPr>
          <w:color w:val="auto"/>
          <w:u w:val="single"/>
        </w:rPr>
        <w:t>(h)</w:t>
      </w:r>
      <w:r w:rsidRPr="00F2012F">
        <w:rPr>
          <w:color w:val="auto"/>
        </w:rPr>
        <w:t xml:space="preserve"> County boards shall post and date notices of all job vacancies of existing or newly created positions in conspicuous places for all school service personnel to observe for at least five working days.</w:t>
      </w:r>
    </w:p>
    <w:p w14:paraId="31C910A7" w14:textId="77777777" w:rsidR="000C7F64" w:rsidRPr="00F2012F" w:rsidRDefault="000C7F64" w:rsidP="000C7F64">
      <w:pPr>
        <w:pStyle w:val="SectionBody"/>
        <w:rPr>
          <w:color w:val="auto"/>
        </w:rPr>
      </w:pPr>
      <w:r w:rsidRPr="00F2012F">
        <w:rPr>
          <w:color w:val="auto"/>
        </w:rPr>
        <w:t>(1) Posting locations include any website maintained by or available for the use of the county board.</w:t>
      </w:r>
    </w:p>
    <w:p w14:paraId="0990A4F9" w14:textId="77777777" w:rsidR="000C7F64" w:rsidRPr="00F2012F" w:rsidRDefault="000C7F64" w:rsidP="000C7F64">
      <w:pPr>
        <w:pStyle w:val="SectionBody"/>
        <w:rPr>
          <w:color w:val="auto"/>
        </w:rPr>
      </w:pPr>
      <w:r w:rsidRPr="00F2012F">
        <w:rPr>
          <w:color w:val="auto"/>
        </w:rPr>
        <w:t xml:space="preserve">(2) Notice of a job vacancy shall include the job description, the period of employment, the work site, the starting and ending time of the daily shift, the amount of pay and any benefits and other information that is helpful to prospective applicants to understand the particulars of the job. The notice of a job vacancy in the aide classification categories shall include the program or primary assignment of the position. Job postings for vacancies made pursuant to this section shall </w:t>
      </w:r>
      <w:r w:rsidRPr="00F2012F">
        <w:rPr>
          <w:color w:val="auto"/>
        </w:rPr>
        <w:lastRenderedPageBreak/>
        <w:t>be written to ensure that the largest possible pool of qualified applicants may apply. Job postings may not require criteria which are not necessary for the successful performance of the job and may not be written with the intent to favor a specific applicant.</w:t>
      </w:r>
    </w:p>
    <w:p w14:paraId="0D1590D1" w14:textId="15DA067A" w:rsidR="000C7F64" w:rsidRPr="00F2012F" w:rsidRDefault="000C7F64" w:rsidP="000C7F64">
      <w:pPr>
        <w:pStyle w:val="SectionBody"/>
        <w:rPr>
          <w:color w:val="auto"/>
        </w:rPr>
      </w:pPr>
      <w:r w:rsidRPr="00F2012F">
        <w:rPr>
          <w:color w:val="auto"/>
        </w:rPr>
        <w:t xml:space="preserve">(3) All vacancies in existing or newly created positions shall be filled within </w:t>
      </w:r>
      <w:r w:rsidR="00377AB8">
        <w:rPr>
          <w:color w:val="auto"/>
        </w:rPr>
        <w:t>20</w:t>
      </w:r>
      <w:r w:rsidRPr="00F2012F">
        <w:rPr>
          <w:color w:val="auto"/>
        </w:rPr>
        <w:t xml:space="preserve"> working days from the closing date of the job posting for the position.</w:t>
      </w:r>
    </w:p>
    <w:p w14:paraId="0F6169C9" w14:textId="77777777" w:rsidR="000C7F64" w:rsidRPr="00F2012F" w:rsidRDefault="000C7F64" w:rsidP="000C7F64">
      <w:pPr>
        <w:pStyle w:val="SectionBody"/>
        <w:rPr>
          <w:color w:val="auto"/>
        </w:rPr>
      </w:pPr>
      <w:r w:rsidRPr="00F2012F">
        <w:rPr>
          <w:rFonts w:cs="Arial"/>
          <w:color w:val="auto"/>
        </w:rPr>
        <w:t>(4) The county board shall notify the successful applicant as soon as possible after the county board makes a hiring decision regarding the posted position.</w:t>
      </w:r>
    </w:p>
    <w:p w14:paraId="2723FEEA" w14:textId="77777777" w:rsidR="000C7F64" w:rsidRPr="00F2012F" w:rsidRDefault="000C7F64" w:rsidP="000C7F64">
      <w:pPr>
        <w:pStyle w:val="SectionBody"/>
        <w:rPr>
          <w:color w:val="auto"/>
        </w:rPr>
      </w:pPr>
      <w:r w:rsidRPr="00F2012F">
        <w:rPr>
          <w:strike/>
          <w:color w:val="auto"/>
        </w:rPr>
        <w:t>(h)</w:t>
      </w:r>
      <w:r w:rsidRPr="00F2012F">
        <w:rPr>
          <w:color w:val="auto"/>
        </w:rPr>
        <w:t xml:space="preserve"> </w:t>
      </w:r>
      <w:r w:rsidRPr="00F2012F">
        <w:rPr>
          <w:color w:val="auto"/>
          <w:u w:val="single"/>
        </w:rPr>
        <w:t>(i)</w:t>
      </w:r>
      <w:r w:rsidRPr="00F2012F">
        <w:rPr>
          <w:color w:val="auto"/>
        </w:rPr>
        <w:t xml:space="preserve"> All decisions by county boards concerning reduction in work force of service personnel shall be made on the basis of seniority, as provided in this section.</w:t>
      </w:r>
    </w:p>
    <w:p w14:paraId="2AF72802" w14:textId="77777777" w:rsidR="000C7F64" w:rsidRPr="00F2012F" w:rsidRDefault="000C7F64" w:rsidP="000C7F64">
      <w:pPr>
        <w:pStyle w:val="SectionBody"/>
        <w:rPr>
          <w:color w:val="auto"/>
        </w:rPr>
      </w:pPr>
      <w:r w:rsidRPr="00F2012F">
        <w:rPr>
          <w:strike/>
          <w:color w:val="auto"/>
        </w:rPr>
        <w:t>(i)</w:t>
      </w:r>
      <w:r w:rsidRPr="00F2012F">
        <w:rPr>
          <w:color w:val="auto"/>
        </w:rPr>
        <w:t xml:space="preserve"> </w:t>
      </w:r>
      <w:r w:rsidRPr="00F2012F">
        <w:rPr>
          <w:color w:val="auto"/>
          <w:u w:val="single"/>
        </w:rPr>
        <w:t>(j)</w:t>
      </w:r>
      <w:r w:rsidRPr="00F2012F">
        <w:rPr>
          <w:color w:val="auto"/>
        </w:rPr>
        <w:t xml:space="preserve"> The seniority of a service person is determined on the basis of the length of time the employee has been employed by the county board within a particular job classification. For the purpose of establishing seniority for a preferred recall list as provided in this section, a service person who has been employed in one or more classifications retains the seniority accrued in each previous classification.</w:t>
      </w:r>
    </w:p>
    <w:p w14:paraId="66C695C3" w14:textId="77777777" w:rsidR="000C7F64" w:rsidRPr="00F2012F" w:rsidRDefault="000C7F64" w:rsidP="000C7F64">
      <w:pPr>
        <w:pStyle w:val="SectionBody"/>
        <w:rPr>
          <w:color w:val="auto"/>
        </w:rPr>
      </w:pPr>
      <w:r w:rsidRPr="00F2012F">
        <w:rPr>
          <w:strike/>
          <w:color w:val="auto"/>
        </w:rPr>
        <w:t>(j)</w:t>
      </w:r>
      <w:r w:rsidRPr="00F2012F">
        <w:rPr>
          <w:color w:val="auto"/>
        </w:rPr>
        <w:t xml:space="preserve"> </w:t>
      </w:r>
      <w:r w:rsidRPr="00F2012F">
        <w:rPr>
          <w:color w:val="auto"/>
          <w:u w:val="single"/>
        </w:rPr>
        <w:t>(k)</w:t>
      </w:r>
      <w:r w:rsidRPr="00F2012F">
        <w:rPr>
          <w:color w:val="auto"/>
        </w:rPr>
        <w:t xml:space="preserve"> If a county board is required to reduce the number of service personnel within a particular job classification, the following conditions apply:</w:t>
      </w:r>
    </w:p>
    <w:p w14:paraId="6B6C4D27" w14:textId="77777777" w:rsidR="000C7F64" w:rsidRPr="00F2012F" w:rsidRDefault="000C7F64" w:rsidP="000C7F64">
      <w:pPr>
        <w:pStyle w:val="SectionBody"/>
        <w:rPr>
          <w:color w:val="auto"/>
        </w:rPr>
      </w:pPr>
      <w:r w:rsidRPr="00F2012F">
        <w:rPr>
          <w:color w:val="auto"/>
        </w:rPr>
        <w:t>(1) The employee with the least amount of seniority within that classification or grades of classification is properly released and employed in a different grade of that classification if there is a job vacancy;</w:t>
      </w:r>
    </w:p>
    <w:p w14:paraId="34D8BFEA" w14:textId="77777777" w:rsidR="000C7F64" w:rsidRPr="00F2012F" w:rsidRDefault="000C7F64" w:rsidP="000C7F64">
      <w:pPr>
        <w:pStyle w:val="SectionBody"/>
        <w:rPr>
          <w:color w:val="auto"/>
        </w:rPr>
      </w:pPr>
      <w:r w:rsidRPr="00F2012F">
        <w:rPr>
          <w:color w:val="auto"/>
        </w:rPr>
        <w:t>(2) If there is no job vacancy for employment within that classification or grades of classification, the service person is employed in any other job classification which he or she previously held with the county board if there is a vacancy and retains any seniority accrued in the job classification or grade of classification.</w:t>
      </w:r>
    </w:p>
    <w:p w14:paraId="7A473977" w14:textId="77777777" w:rsidR="000C7F64" w:rsidRPr="00F2012F" w:rsidRDefault="000C7F64" w:rsidP="000C7F64">
      <w:pPr>
        <w:pStyle w:val="SectionBody"/>
        <w:rPr>
          <w:color w:val="auto"/>
        </w:rPr>
      </w:pPr>
      <w:r w:rsidRPr="00F2012F">
        <w:rPr>
          <w:strike/>
          <w:color w:val="auto"/>
        </w:rPr>
        <w:t>(k)</w:t>
      </w:r>
      <w:r w:rsidRPr="00F2012F">
        <w:rPr>
          <w:color w:val="auto"/>
        </w:rPr>
        <w:t xml:space="preserve"> </w:t>
      </w:r>
      <w:r w:rsidRPr="00F2012F">
        <w:rPr>
          <w:color w:val="auto"/>
          <w:u w:val="single"/>
        </w:rPr>
        <w:t>(l)</w:t>
      </w:r>
      <w:r w:rsidRPr="00F2012F">
        <w:rPr>
          <w:color w:val="auto"/>
        </w:rPr>
        <w:t xml:space="preserve"> After a reduction in force or transfer is approved, but prior to August 1, a county board in its sole and exclusive judgment may determine that the reason for any particular reduction in force or transfer no longer exists.</w:t>
      </w:r>
    </w:p>
    <w:p w14:paraId="197472AF" w14:textId="77777777" w:rsidR="000C7F64" w:rsidRPr="00F2012F" w:rsidRDefault="000C7F64" w:rsidP="000C7F64">
      <w:pPr>
        <w:pStyle w:val="SectionBody"/>
        <w:rPr>
          <w:color w:val="auto"/>
        </w:rPr>
      </w:pPr>
      <w:r w:rsidRPr="00F2012F">
        <w:rPr>
          <w:color w:val="auto"/>
        </w:rPr>
        <w:lastRenderedPageBreak/>
        <w:t>(1) If the board makes this determination, it shall rescind the reduction in force or transfer and notify the affected employee in writing of the right to be restored to his or her former position of employment.</w:t>
      </w:r>
    </w:p>
    <w:p w14:paraId="23605F25" w14:textId="77777777" w:rsidR="000C7F64" w:rsidRPr="00F2012F" w:rsidRDefault="000C7F64" w:rsidP="000C7F64">
      <w:pPr>
        <w:pStyle w:val="SectionBody"/>
        <w:rPr>
          <w:color w:val="auto"/>
        </w:rPr>
      </w:pPr>
      <w:r w:rsidRPr="00F2012F">
        <w:rPr>
          <w:color w:val="auto"/>
        </w:rPr>
        <w:t>(2) The affected employee shall notify the county board of his or her intent to return to the former position of employment within five days of being notified or lose the right to be restored to the former position.</w:t>
      </w:r>
    </w:p>
    <w:p w14:paraId="432ED16D" w14:textId="77777777" w:rsidR="000C7F64" w:rsidRPr="00F2012F" w:rsidRDefault="000C7F64" w:rsidP="000C7F64">
      <w:pPr>
        <w:pStyle w:val="SectionBody"/>
        <w:rPr>
          <w:color w:val="auto"/>
        </w:rPr>
      </w:pPr>
      <w:r w:rsidRPr="00F2012F">
        <w:rPr>
          <w:color w:val="auto"/>
        </w:rPr>
        <w:t>(3) The county board may not rescind the reduction in force of an employee until all service personnel with more seniority in the classification category on the preferred recall list have been offered the opportunity for recall to regular employment as provided in this section.</w:t>
      </w:r>
    </w:p>
    <w:p w14:paraId="76252B45" w14:textId="77777777" w:rsidR="000C7F64" w:rsidRPr="00F2012F" w:rsidRDefault="000C7F64" w:rsidP="000C7F64">
      <w:pPr>
        <w:pStyle w:val="SectionBody"/>
        <w:rPr>
          <w:color w:val="auto"/>
        </w:rPr>
      </w:pPr>
      <w:r w:rsidRPr="00F2012F">
        <w:rPr>
          <w:color w:val="auto"/>
        </w:rPr>
        <w:t>(4) If there are insufficient vacant positions to permit reemployment of all more senior employees on the preferred recall list within the classification category of the service person who was subject to reduction in force, the position of the released service person shall be posted and filled in accordance with this section.</w:t>
      </w:r>
    </w:p>
    <w:p w14:paraId="0AF9ECC2" w14:textId="77777777" w:rsidR="000C7F64" w:rsidRPr="00F2012F" w:rsidRDefault="000C7F64" w:rsidP="000C7F64">
      <w:pPr>
        <w:pStyle w:val="SectionBody"/>
        <w:rPr>
          <w:color w:val="auto"/>
        </w:rPr>
      </w:pPr>
      <w:r w:rsidRPr="00F2012F">
        <w:rPr>
          <w:strike/>
          <w:color w:val="auto"/>
        </w:rPr>
        <w:t>(l)</w:t>
      </w:r>
      <w:r w:rsidRPr="00F2012F">
        <w:rPr>
          <w:color w:val="auto"/>
        </w:rPr>
        <w:t xml:space="preserve"> </w:t>
      </w:r>
      <w:r w:rsidRPr="00F2012F">
        <w:rPr>
          <w:color w:val="auto"/>
          <w:u w:val="single"/>
        </w:rPr>
        <w:t>(m)</w:t>
      </w:r>
      <w:r w:rsidRPr="00F2012F">
        <w:rPr>
          <w:color w:val="auto"/>
        </w:rPr>
        <w:t xml:space="preserve"> If two or more service persons accumulate identical seniority, the priority is determined by a random selection system established by the employees and approved by the county board.</w:t>
      </w:r>
    </w:p>
    <w:p w14:paraId="30FC772A" w14:textId="77777777" w:rsidR="000C7F64" w:rsidRPr="00F2012F" w:rsidRDefault="000C7F64" w:rsidP="000C7F64">
      <w:pPr>
        <w:pStyle w:val="SectionBody"/>
        <w:rPr>
          <w:color w:val="auto"/>
        </w:rPr>
      </w:pPr>
      <w:r w:rsidRPr="00F2012F">
        <w:rPr>
          <w:strike/>
          <w:color w:val="auto"/>
        </w:rPr>
        <w:t>(m)</w:t>
      </w:r>
      <w:r w:rsidRPr="00F2012F">
        <w:rPr>
          <w:color w:val="auto"/>
        </w:rPr>
        <w:t xml:space="preserve"> </w:t>
      </w:r>
      <w:r w:rsidRPr="00F2012F">
        <w:rPr>
          <w:color w:val="auto"/>
          <w:u w:val="single"/>
        </w:rPr>
        <w:t>(n)</w:t>
      </w:r>
      <w:r w:rsidRPr="00F2012F">
        <w:rPr>
          <w:color w:val="auto"/>
        </w:rPr>
        <w:t xml:space="preserve"> All service personnel whose seniority with the county board is insufficient to allow their retention by the county board during a reduction in work force are placed upon a preferred recall list and shall be recalled to employment by the county board on the basis of seniority.</w:t>
      </w:r>
    </w:p>
    <w:p w14:paraId="607451EF" w14:textId="77777777" w:rsidR="000C7F64" w:rsidRPr="00F2012F" w:rsidRDefault="000C7F64" w:rsidP="000C7F64">
      <w:pPr>
        <w:pStyle w:val="SectionBody"/>
        <w:rPr>
          <w:color w:val="auto"/>
        </w:rPr>
      </w:pPr>
      <w:r w:rsidRPr="00F2012F">
        <w:rPr>
          <w:strike/>
          <w:color w:val="auto"/>
        </w:rPr>
        <w:t>(n)</w:t>
      </w:r>
      <w:r w:rsidRPr="00F2012F">
        <w:rPr>
          <w:color w:val="auto"/>
        </w:rPr>
        <w:t xml:space="preserve"> </w:t>
      </w:r>
      <w:r w:rsidRPr="00F2012F">
        <w:rPr>
          <w:color w:val="auto"/>
          <w:u w:val="single"/>
        </w:rPr>
        <w:t>(o)</w:t>
      </w:r>
      <w:r w:rsidRPr="00F2012F">
        <w:rPr>
          <w:color w:val="auto"/>
        </w:rPr>
        <w:t xml:space="preserve"> A service person placed upon the preferred recall list shall be recalled to any position openings by the county board within the classification(s) where he or she had previously been employed, to any lateral position for which the service person is qualified or to a lateral area for which a service person has certification and/or licensure.</w:t>
      </w:r>
    </w:p>
    <w:p w14:paraId="69782932" w14:textId="77777777" w:rsidR="000C7F64" w:rsidRPr="00F2012F" w:rsidRDefault="000C7F64" w:rsidP="000C7F64">
      <w:pPr>
        <w:pStyle w:val="SectionBody"/>
        <w:rPr>
          <w:color w:val="auto"/>
        </w:rPr>
      </w:pPr>
      <w:r w:rsidRPr="00F2012F">
        <w:rPr>
          <w:strike/>
          <w:color w:val="auto"/>
        </w:rPr>
        <w:t>(o)</w:t>
      </w:r>
      <w:r w:rsidRPr="00F2012F">
        <w:rPr>
          <w:color w:val="auto"/>
        </w:rPr>
        <w:t xml:space="preserve"> </w:t>
      </w:r>
      <w:r w:rsidRPr="00F2012F">
        <w:rPr>
          <w:color w:val="auto"/>
          <w:u w:val="single"/>
        </w:rPr>
        <w:t>(p)</w:t>
      </w:r>
      <w:r w:rsidRPr="00F2012F">
        <w:rPr>
          <w:color w:val="auto"/>
        </w:rPr>
        <w:t xml:space="preserve"> A service person on the preferred recall list does not forfeit the right to recall by the county board if compelling reasons require him or her to refuse an offer of reemployment by the county board.</w:t>
      </w:r>
    </w:p>
    <w:p w14:paraId="41D1482B" w14:textId="77777777" w:rsidR="000C7F64" w:rsidRPr="00F2012F" w:rsidRDefault="000C7F64" w:rsidP="000C7F64">
      <w:pPr>
        <w:pStyle w:val="SectionBody"/>
        <w:rPr>
          <w:color w:val="auto"/>
        </w:rPr>
      </w:pPr>
      <w:r w:rsidRPr="00F2012F">
        <w:rPr>
          <w:strike/>
          <w:color w:val="auto"/>
        </w:rPr>
        <w:lastRenderedPageBreak/>
        <w:t>(p)</w:t>
      </w:r>
      <w:r w:rsidRPr="00F2012F">
        <w:rPr>
          <w:color w:val="auto"/>
        </w:rPr>
        <w:t xml:space="preserve"> </w:t>
      </w:r>
      <w:r w:rsidRPr="00F2012F">
        <w:rPr>
          <w:color w:val="auto"/>
          <w:u w:val="single"/>
        </w:rPr>
        <w:t>(q)</w:t>
      </w:r>
      <w:r w:rsidRPr="00F2012F">
        <w:rPr>
          <w:color w:val="auto"/>
        </w:rPr>
        <w:t xml:space="preserve"> The county board shall notify all service personnel on the preferred recall list of all position openings that exist from time to time. The notification shall be sent annually, with written receipt notification documented by the superintendent, and shall list instructions to access job postings on any website maintained by or available for the use of the county board.</w:t>
      </w:r>
    </w:p>
    <w:p w14:paraId="14CA6DC5" w14:textId="77777777" w:rsidR="000C7F64" w:rsidRPr="00F2012F" w:rsidRDefault="000C7F64" w:rsidP="000C7F64">
      <w:pPr>
        <w:pStyle w:val="SectionBody"/>
        <w:rPr>
          <w:color w:val="auto"/>
        </w:rPr>
      </w:pPr>
      <w:r w:rsidRPr="00F2012F">
        <w:rPr>
          <w:strike/>
          <w:color w:val="auto"/>
        </w:rPr>
        <w:t>(q)</w:t>
      </w:r>
      <w:r w:rsidRPr="00F2012F">
        <w:rPr>
          <w:color w:val="auto"/>
        </w:rPr>
        <w:t xml:space="preserve"> </w:t>
      </w:r>
      <w:r w:rsidRPr="00F2012F">
        <w:rPr>
          <w:color w:val="auto"/>
          <w:u w:val="single"/>
        </w:rPr>
        <w:t>(r)</w:t>
      </w:r>
      <w:r w:rsidRPr="00F2012F">
        <w:rPr>
          <w:color w:val="auto"/>
        </w:rPr>
        <w:t xml:space="preserve"> A position opening may be filled by the county board, whether temporary or permanent, until all service personnel on the preferred recall list have been properly notified of existing vacancies and have been given an opportunity to accept reemployment.</w:t>
      </w:r>
    </w:p>
    <w:p w14:paraId="34E1D15E" w14:textId="625E5C80" w:rsidR="000C7F64" w:rsidRPr="00F2012F" w:rsidRDefault="000C7F64" w:rsidP="000C7F64">
      <w:pPr>
        <w:pStyle w:val="SectionBody"/>
        <w:rPr>
          <w:color w:val="auto"/>
        </w:rPr>
      </w:pPr>
      <w:r w:rsidRPr="00F2012F">
        <w:rPr>
          <w:strike/>
          <w:color w:val="auto"/>
        </w:rPr>
        <w:t>(r)</w:t>
      </w:r>
      <w:r w:rsidRPr="00F2012F">
        <w:rPr>
          <w:color w:val="auto"/>
        </w:rPr>
        <w:t xml:space="preserve"> </w:t>
      </w:r>
      <w:r w:rsidRPr="00F2012F">
        <w:rPr>
          <w:color w:val="auto"/>
          <w:u w:val="single"/>
        </w:rPr>
        <w:t>(s)</w:t>
      </w:r>
      <w:r w:rsidRPr="00F2012F">
        <w:rPr>
          <w:color w:val="auto"/>
        </w:rPr>
        <w:t xml:space="preserve"> A service person released from employment for lack of need as provided in </w:t>
      </w:r>
      <w:r w:rsidRPr="00377AB8">
        <w:rPr>
          <w:strike/>
          <w:color w:val="auto"/>
        </w:rPr>
        <w:t>sections six and eight-a, article two of this chapter</w:t>
      </w:r>
      <w:r w:rsidRPr="00F2012F">
        <w:rPr>
          <w:color w:val="auto"/>
        </w:rPr>
        <w:t xml:space="preserve"> </w:t>
      </w:r>
      <w:r w:rsidR="00377AB8">
        <w:rPr>
          <w:color w:val="auto"/>
          <w:u w:val="single"/>
        </w:rPr>
        <w:t>§18</w:t>
      </w:r>
      <w:r w:rsidR="00E3104E">
        <w:rPr>
          <w:color w:val="auto"/>
          <w:u w:val="single"/>
        </w:rPr>
        <w:t>A</w:t>
      </w:r>
      <w:r w:rsidR="00377AB8">
        <w:rPr>
          <w:color w:val="auto"/>
          <w:u w:val="single"/>
        </w:rPr>
        <w:t>-2-6 and §18</w:t>
      </w:r>
      <w:r w:rsidR="00E3104E">
        <w:rPr>
          <w:color w:val="auto"/>
          <w:u w:val="single"/>
        </w:rPr>
        <w:t>A</w:t>
      </w:r>
      <w:r w:rsidR="00377AB8">
        <w:rPr>
          <w:color w:val="auto"/>
          <w:u w:val="single"/>
        </w:rPr>
        <w:t>-2-8a of this code</w:t>
      </w:r>
      <w:r w:rsidR="00377AB8">
        <w:rPr>
          <w:color w:val="auto"/>
        </w:rPr>
        <w:t xml:space="preserve"> </w:t>
      </w:r>
      <w:r w:rsidRPr="00F2012F">
        <w:rPr>
          <w:color w:val="auto"/>
        </w:rPr>
        <w:t>is accorded preferred recall status on July 1 of the succeeding school year if he or she has not been reemployed as a regular employee.</w:t>
      </w:r>
    </w:p>
    <w:p w14:paraId="5629E2D5" w14:textId="0D212357" w:rsidR="000C7F64" w:rsidRPr="00F2012F" w:rsidRDefault="000C7F64" w:rsidP="000C7F64">
      <w:pPr>
        <w:pStyle w:val="SectionBody"/>
        <w:rPr>
          <w:color w:val="auto"/>
        </w:rPr>
      </w:pPr>
      <w:r w:rsidRPr="00F2012F">
        <w:rPr>
          <w:strike/>
          <w:color w:val="auto"/>
        </w:rPr>
        <w:t>(s)</w:t>
      </w:r>
      <w:r w:rsidRPr="00F2012F">
        <w:rPr>
          <w:color w:val="auto"/>
        </w:rPr>
        <w:t xml:space="preserve"> </w:t>
      </w:r>
      <w:r w:rsidRPr="00F2012F">
        <w:rPr>
          <w:color w:val="auto"/>
          <w:u w:val="single"/>
        </w:rPr>
        <w:t>(t)</w:t>
      </w:r>
      <w:r w:rsidRPr="00F2012F">
        <w:rPr>
          <w:color w:val="auto"/>
        </w:rPr>
        <w:t xml:space="preserve"> A county board failing to comply with the provisions of this article may be compelled to do so by mandamus and is liable to any party prevailing against the board for court costs and the prevailing party's reasonable attorney</w:t>
      </w:r>
      <w:r w:rsidR="00E3104E">
        <w:rPr>
          <w:color w:val="auto"/>
        </w:rPr>
        <w:t>'s</w:t>
      </w:r>
      <w:r w:rsidRPr="00F2012F">
        <w:rPr>
          <w:color w:val="auto"/>
        </w:rPr>
        <w:t xml:space="preserve"> fee, as determined and established by the court.</w:t>
      </w:r>
    </w:p>
    <w:p w14:paraId="1FEFDD7F" w14:textId="77777777" w:rsidR="000C7F64" w:rsidRPr="00F2012F" w:rsidRDefault="000C7F64" w:rsidP="000C7F64">
      <w:pPr>
        <w:pStyle w:val="SectionBody"/>
        <w:rPr>
          <w:color w:val="auto"/>
        </w:rPr>
      </w:pPr>
      <w:r w:rsidRPr="00F2012F">
        <w:rPr>
          <w:color w:val="auto"/>
        </w:rPr>
        <w:t>(1) A service person denied promotion or employment in violation of this section shall be awarded the job, pay and any applicable benefits retroactively to the date of the violation and shall be paid entirely from local funds.</w:t>
      </w:r>
    </w:p>
    <w:p w14:paraId="3B99A03F" w14:textId="691F93EE" w:rsidR="000C7F64" w:rsidRDefault="000C7F64" w:rsidP="00E16D72">
      <w:pPr>
        <w:ind w:firstLine="720"/>
        <w:jc w:val="both"/>
        <w:rPr>
          <w:rFonts w:eastAsia="Calibri"/>
          <w:color w:val="000000"/>
          <w:sz w:val="24"/>
        </w:rPr>
      </w:pPr>
      <w:r w:rsidRPr="00F2012F">
        <w:rPr>
          <w:color w:val="auto"/>
        </w:rPr>
        <w:t>(2) The county board is liable to any party prevailing against the board for any court reporter costs including copies of transcripts.</w:t>
      </w:r>
    </w:p>
    <w:p w14:paraId="308B7944" w14:textId="77777777" w:rsidR="00E831B3" w:rsidRDefault="00E831B3" w:rsidP="00EF6030">
      <w:pPr>
        <w:pStyle w:val="References"/>
      </w:pPr>
    </w:p>
    <w:sectPr w:rsidR="00E831B3" w:rsidSect="000C7F6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9AA9" w14:textId="77777777" w:rsidR="00207CCF" w:rsidRPr="00B844FE" w:rsidRDefault="00207CCF" w:rsidP="00B844FE">
      <w:r>
        <w:separator/>
      </w:r>
    </w:p>
  </w:endnote>
  <w:endnote w:type="continuationSeparator" w:id="0">
    <w:p w14:paraId="7CDA0B48" w14:textId="77777777" w:rsidR="00207CCF" w:rsidRPr="00B844FE" w:rsidRDefault="00207C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6902" w14:textId="77777777" w:rsidR="000C7F64" w:rsidRDefault="000C7F64" w:rsidP="001939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372FC6" w14:textId="77777777" w:rsidR="000C7F64" w:rsidRPr="000C7F64" w:rsidRDefault="000C7F64" w:rsidP="000C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389C" w14:textId="423C4862" w:rsidR="000C7F64" w:rsidRDefault="000C7F64" w:rsidP="001939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08F5C7" w14:textId="6A54944A" w:rsidR="000C7F64" w:rsidRPr="000C7F64" w:rsidRDefault="000C7F64" w:rsidP="000C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6897" w14:textId="77777777" w:rsidR="00207CCF" w:rsidRPr="00B844FE" w:rsidRDefault="00207CCF" w:rsidP="00B844FE">
      <w:r>
        <w:separator/>
      </w:r>
    </w:p>
  </w:footnote>
  <w:footnote w:type="continuationSeparator" w:id="0">
    <w:p w14:paraId="73A8F499" w14:textId="77777777" w:rsidR="00207CCF" w:rsidRPr="00B844FE" w:rsidRDefault="00207C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112A" w14:textId="7FE3689D" w:rsidR="000C7F64" w:rsidRPr="000C7F64" w:rsidRDefault="000C7F64" w:rsidP="000C7F64">
    <w:pPr>
      <w:pStyle w:val="Header"/>
    </w:pPr>
    <w:r>
      <w:t>CS for SB 727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3415" w14:textId="35096D96" w:rsidR="000C7F64" w:rsidRPr="000C7F64" w:rsidRDefault="0084434A" w:rsidP="000C7F64">
    <w:pPr>
      <w:pStyle w:val="Header"/>
    </w:pPr>
    <w:r>
      <w:t xml:space="preserve">Eng </w:t>
    </w:r>
    <w:r w:rsidR="000C7F64">
      <w:t>CS for SB 727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4916427">
    <w:abstractNumId w:val="0"/>
  </w:num>
  <w:num w:numId="2" w16cid:durableId="9544854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k Hager">
    <w15:presenceInfo w15:providerId="AD" w15:userId="S::hank.hager@wvsenate.gov::aa650b8f-8c6f-43f8-9a4e-12a627fa6f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CF"/>
    <w:rsid w:val="00002112"/>
    <w:rsid w:val="0000526A"/>
    <w:rsid w:val="00085D22"/>
    <w:rsid w:val="000A53D3"/>
    <w:rsid w:val="000C5C77"/>
    <w:rsid w:val="000C7F64"/>
    <w:rsid w:val="0010070F"/>
    <w:rsid w:val="0012246A"/>
    <w:rsid w:val="0015112E"/>
    <w:rsid w:val="001552E7"/>
    <w:rsid w:val="001566B4"/>
    <w:rsid w:val="00157281"/>
    <w:rsid w:val="00175B38"/>
    <w:rsid w:val="001927D3"/>
    <w:rsid w:val="001C279E"/>
    <w:rsid w:val="001D459E"/>
    <w:rsid w:val="001E0A50"/>
    <w:rsid w:val="001F1099"/>
    <w:rsid w:val="00207CCF"/>
    <w:rsid w:val="00221B6E"/>
    <w:rsid w:val="00230763"/>
    <w:rsid w:val="00251E66"/>
    <w:rsid w:val="0027011C"/>
    <w:rsid w:val="00274200"/>
    <w:rsid w:val="00275740"/>
    <w:rsid w:val="002A0269"/>
    <w:rsid w:val="00301F44"/>
    <w:rsid w:val="00303684"/>
    <w:rsid w:val="003143F5"/>
    <w:rsid w:val="00314854"/>
    <w:rsid w:val="00365920"/>
    <w:rsid w:val="00377AB8"/>
    <w:rsid w:val="003C51CD"/>
    <w:rsid w:val="00410475"/>
    <w:rsid w:val="004247A2"/>
    <w:rsid w:val="004B2795"/>
    <w:rsid w:val="004C13DD"/>
    <w:rsid w:val="004E3441"/>
    <w:rsid w:val="00503FB1"/>
    <w:rsid w:val="0051433A"/>
    <w:rsid w:val="00571DC3"/>
    <w:rsid w:val="00573E5B"/>
    <w:rsid w:val="005A5366"/>
    <w:rsid w:val="00637E73"/>
    <w:rsid w:val="006471C6"/>
    <w:rsid w:val="006565E8"/>
    <w:rsid w:val="006865E9"/>
    <w:rsid w:val="00691F3E"/>
    <w:rsid w:val="00694BFB"/>
    <w:rsid w:val="006A106B"/>
    <w:rsid w:val="006C523D"/>
    <w:rsid w:val="006D4036"/>
    <w:rsid w:val="00700793"/>
    <w:rsid w:val="00732449"/>
    <w:rsid w:val="007E02CF"/>
    <w:rsid w:val="007F1CF5"/>
    <w:rsid w:val="007F524A"/>
    <w:rsid w:val="0081249D"/>
    <w:rsid w:val="00834EDE"/>
    <w:rsid w:val="0084434A"/>
    <w:rsid w:val="00861062"/>
    <w:rsid w:val="008736AA"/>
    <w:rsid w:val="008D275D"/>
    <w:rsid w:val="008F2967"/>
    <w:rsid w:val="009522DF"/>
    <w:rsid w:val="00952402"/>
    <w:rsid w:val="00980327"/>
    <w:rsid w:val="0099707B"/>
    <w:rsid w:val="009F1067"/>
    <w:rsid w:val="00A25230"/>
    <w:rsid w:val="00A31E01"/>
    <w:rsid w:val="00A35B03"/>
    <w:rsid w:val="00A527AD"/>
    <w:rsid w:val="00A536A0"/>
    <w:rsid w:val="00A718CF"/>
    <w:rsid w:val="00A72E7C"/>
    <w:rsid w:val="00A870E5"/>
    <w:rsid w:val="00AC3B58"/>
    <w:rsid w:val="00AD60DB"/>
    <w:rsid w:val="00AE48A0"/>
    <w:rsid w:val="00AE61BE"/>
    <w:rsid w:val="00AF09E0"/>
    <w:rsid w:val="00B16F25"/>
    <w:rsid w:val="00B24422"/>
    <w:rsid w:val="00B80C20"/>
    <w:rsid w:val="00B844FE"/>
    <w:rsid w:val="00B964DF"/>
    <w:rsid w:val="00BC562B"/>
    <w:rsid w:val="00C33014"/>
    <w:rsid w:val="00C33434"/>
    <w:rsid w:val="00C34869"/>
    <w:rsid w:val="00C42EB6"/>
    <w:rsid w:val="00C73632"/>
    <w:rsid w:val="00C81759"/>
    <w:rsid w:val="00C85096"/>
    <w:rsid w:val="00CB20EF"/>
    <w:rsid w:val="00CD12CB"/>
    <w:rsid w:val="00CD36CF"/>
    <w:rsid w:val="00CD3F81"/>
    <w:rsid w:val="00CF1DCA"/>
    <w:rsid w:val="00D54447"/>
    <w:rsid w:val="00D579FC"/>
    <w:rsid w:val="00DE526B"/>
    <w:rsid w:val="00DF199D"/>
    <w:rsid w:val="00DF4120"/>
    <w:rsid w:val="00DF62A6"/>
    <w:rsid w:val="00E01542"/>
    <w:rsid w:val="00E07461"/>
    <w:rsid w:val="00E16D72"/>
    <w:rsid w:val="00E3104E"/>
    <w:rsid w:val="00E3599D"/>
    <w:rsid w:val="00E365F1"/>
    <w:rsid w:val="00E619D3"/>
    <w:rsid w:val="00E62F48"/>
    <w:rsid w:val="00E831B3"/>
    <w:rsid w:val="00E92620"/>
    <w:rsid w:val="00EB203E"/>
    <w:rsid w:val="00EE70CB"/>
    <w:rsid w:val="00EF6030"/>
    <w:rsid w:val="00F23775"/>
    <w:rsid w:val="00F41CA2"/>
    <w:rsid w:val="00F443C0"/>
    <w:rsid w:val="00F50749"/>
    <w:rsid w:val="00F62EFB"/>
    <w:rsid w:val="00F939A4"/>
    <w:rsid w:val="00FA7B09"/>
    <w:rsid w:val="00FB3396"/>
    <w:rsid w:val="00FC0AF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71746"/>
  <w15:chartTrackingRefBased/>
  <w15:docId w15:val="{BA478407-AB02-4FDA-93D4-272A73B5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0C7F64"/>
    <w:rPr>
      <w:rFonts w:eastAsia="Calibri"/>
      <w:b/>
      <w:color w:val="000000"/>
    </w:rPr>
  </w:style>
  <w:style w:type="character" w:customStyle="1" w:styleId="SectionBodyChar">
    <w:name w:val="Section Body Char"/>
    <w:link w:val="SectionBody"/>
    <w:rsid w:val="000C7F64"/>
    <w:rPr>
      <w:rFonts w:eastAsia="Calibri"/>
      <w:color w:val="000000"/>
    </w:rPr>
  </w:style>
  <w:style w:type="character" w:customStyle="1" w:styleId="ArticleHeadingChar">
    <w:name w:val="Article Heading Char"/>
    <w:link w:val="ArticleHeading"/>
    <w:rsid w:val="000C7F64"/>
    <w:rPr>
      <w:rFonts w:eastAsia="Calibri"/>
      <w:b/>
      <w:caps/>
      <w:color w:val="000000"/>
      <w:sz w:val="24"/>
    </w:rPr>
  </w:style>
  <w:style w:type="character" w:styleId="PageNumber">
    <w:name w:val="page number"/>
    <w:basedOn w:val="DefaultParagraphFont"/>
    <w:uiPriority w:val="99"/>
    <w:semiHidden/>
    <w:locked/>
    <w:rsid w:val="000C7F64"/>
  </w:style>
  <w:style w:type="paragraph" w:styleId="Revision">
    <w:name w:val="Revision"/>
    <w:hidden/>
    <w:uiPriority w:val="99"/>
    <w:semiHidden/>
    <w:rsid w:val="0051433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C8273C78BC470486589AD7BCE8597E"/>
        <w:category>
          <w:name w:val="General"/>
          <w:gallery w:val="placeholder"/>
        </w:category>
        <w:types>
          <w:type w:val="bbPlcHdr"/>
        </w:types>
        <w:behaviors>
          <w:behavior w:val="content"/>
        </w:behaviors>
        <w:guid w:val="{7F09F172-9303-43CE-BE3D-7392B6C67420}"/>
      </w:docPartPr>
      <w:docPartBody>
        <w:p w:rsidR="001371FA" w:rsidRDefault="001371FA">
          <w:pPr>
            <w:pStyle w:val="36C8273C78BC470486589AD7BCE8597E"/>
          </w:pPr>
          <w:r w:rsidRPr="00B844FE">
            <w:t>[Type here]</w:t>
          </w:r>
        </w:p>
      </w:docPartBody>
    </w:docPart>
    <w:docPart>
      <w:docPartPr>
        <w:name w:val="DE505CC898B141ACB31BEDEB9070A11E"/>
        <w:category>
          <w:name w:val="General"/>
          <w:gallery w:val="placeholder"/>
        </w:category>
        <w:types>
          <w:type w:val="bbPlcHdr"/>
        </w:types>
        <w:behaviors>
          <w:behavior w:val="content"/>
        </w:behaviors>
        <w:guid w:val="{D3E103F4-7F9F-4182-A02C-C0F67604FBF8}"/>
      </w:docPartPr>
      <w:docPartBody>
        <w:p w:rsidR="001371FA" w:rsidRDefault="001371FA">
          <w:pPr>
            <w:pStyle w:val="DE505CC898B141ACB31BEDEB9070A11E"/>
          </w:pPr>
          <w:r w:rsidRPr="00B844FE">
            <w:t>Number</w:t>
          </w:r>
        </w:p>
      </w:docPartBody>
    </w:docPart>
    <w:docPart>
      <w:docPartPr>
        <w:name w:val="DEF7045B4FB840D58C41AFBDC55617B2"/>
        <w:category>
          <w:name w:val="General"/>
          <w:gallery w:val="placeholder"/>
        </w:category>
        <w:types>
          <w:type w:val="bbPlcHdr"/>
        </w:types>
        <w:behaviors>
          <w:behavior w:val="content"/>
        </w:behaviors>
        <w:guid w:val="{5ED519DE-315D-4268-9182-66C57718E6C1}"/>
      </w:docPartPr>
      <w:docPartBody>
        <w:p w:rsidR="001371FA" w:rsidRDefault="001371FA">
          <w:pPr>
            <w:pStyle w:val="DEF7045B4FB840D58C41AFBDC55617B2"/>
          </w:pPr>
          <w:r>
            <w:rPr>
              <w:rStyle w:val="PlaceholderText"/>
            </w:rPr>
            <w:t>Enter Committee</w:t>
          </w:r>
        </w:p>
      </w:docPartBody>
    </w:docPart>
    <w:docPart>
      <w:docPartPr>
        <w:name w:val="FD867B82309043859445F29B5D2481A3"/>
        <w:category>
          <w:name w:val="General"/>
          <w:gallery w:val="placeholder"/>
        </w:category>
        <w:types>
          <w:type w:val="bbPlcHdr"/>
        </w:types>
        <w:behaviors>
          <w:behavior w:val="content"/>
        </w:behaviors>
        <w:guid w:val="{89F293B0-3542-451C-880F-4D5C6D1F431B}"/>
      </w:docPartPr>
      <w:docPartBody>
        <w:p w:rsidR="001371FA" w:rsidRDefault="001371FA">
          <w:pPr>
            <w:pStyle w:val="FD867B82309043859445F29B5D2481A3"/>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FA"/>
    <w:rsid w:val="0013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48C049A4B042AB8B27D4569641568A">
    <w:name w:val="6B48C049A4B042AB8B27D4569641568A"/>
  </w:style>
  <w:style w:type="paragraph" w:customStyle="1" w:styleId="36C8273C78BC470486589AD7BCE8597E">
    <w:name w:val="36C8273C78BC470486589AD7BCE8597E"/>
  </w:style>
  <w:style w:type="paragraph" w:customStyle="1" w:styleId="DE505CC898B141ACB31BEDEB9070A11E">
    <w:name w:val="DE505CC898B141ACB31BEDEB9070A11E"/>
  </w:style>
  <w:style w:type="character" w:styleId="PlaceholderText">
    <w:name w:val="Placeholder Text"/>
    <w:basedOn w:val="DefaultParagraphFont"/>
    <w:uiPriority w:val="99"/>
    <w:semiHidden/>
    <w:rsid w:val="001371FA"/>
    <w:rPr>
      <w:color w:val="808080"/>
    </w:rPr>
  </w:style>
  <w:style w:type="paragraph" w:customStyle="1" w:styleId="DEF7045B4FB840D58C41AFBDC55617B2">
    <w:name w:val="DEF7045B4FB840D58C41AFBDC55617B2"/>
  </w:style>
  <w:style w:type="paragraph" w:customStyle="1" w:styleId="FD867B82309043859445F29B5D2481A3">
    <w:name w:val="FD867B82309043859445F29B5D248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40</TotalTime>
  <Pages>15</Pages>
  <Words>4545</Words>
  <Characters>24347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9</cp:revision>
  <cp:lastPrinted>2024-02-14T20:38:00Z</cp:lastPrinted>
  <dcterms:created xsi:type="dcterms:W3CDTF">2024-02-15T15:37:00Z</dcterms:created>
  <dcterms:modified xsi:type="dcterms:W3CDTF">2024-02-20T22:49:00Z</dcterms:modified>
</cp:coreProperties>
</file>